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F0" w:rsidRDefault="00C65CF0" w:rsidP="00702C9A">
      <w:r>
        <w:rPr>
          <w:noProof/>
        </w:rPr>
        <w:drawing>
          <wp:inline distT="0" distB="0" distL="0" distR="0" wp14:anchorId="1C579C9C" wp14:editId="681FD07B">
            <wp:extent cx="1256306" cy="530834"/>
            <wp:effectExtent l="0" t="0" r="0" b="0"/>
            <wp:docPr id="1" name="Picture 0" descr="RAFBF LS POS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FBF LS POS_high.jpg"/>
                    <pic:cNvPicPr>
                      <a:picLocks noChangeAspect="1" noChangeArrowheads="1"/>
                    </pic:cNvPicPr>
                  </pic:nvPicPr>
                  <pic:blipFill>
                    <a:blip r:embed="rId8" r:link="rId9" cstate="print"/>
                    <a:srcRect/>
                    <a:stretch>
                      <a:fillRect/>
                    </a:stretch>
                  </pic:blipFill>
                  <pic:spPr bwMode="auto">
                    <a:xfrm>
                      <a:off x="0" y="0"/>
                      <a:ext cx="1254616" cy="530120"/>
                    </a:xfrm>
                    <a:prstGeom prst="rect">
                      <a:avLst/>
                    </a:prstGeom>
                    <a:noFill/>
                    <a:ln w="9525">
                      <a:noFill/>
                      <a:miter lim="800000"/>
                      <a:headEnd/>
                      <a:tailEnd/>
                    </a:ln>
                  </pic:spPr>
                </pic:pic>
              </a:graphicData>
            </a:graphic>
          </wp:inline>
        </w:drawing>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928"/>
        <w:gridCol w:w="2652"/>
        <w:gridCol w:w="2734"/>
      </w:tblGrid>
      <w:tr w:rsidR="00702C9A" w:rsidRPr="009642F9" w:rsidTr="0072692F">
        <w:trPr>
          <w:trHeight w:val="512"/>
        </w:trPr>
        <w:tc>
          <w:tcPr>
            <w:tcW w:w="9322" w:type="dxa"/>
            <w:gridSpan w:val="4"/>
            <w:shd w:val="clear" w:color="auto" w:fill="E0E0E0"/>
            <w:vAlign w:val="center"/>
          </w:tcPr>
          <w:p w:rsidR="00702C9A" w:rsidRPr="009642F9" w:rsidRDefault="00702C9A" w:rsidP="00C757A2">
            <w:pPr>
              <w:jc w:val="center"/>
              <w:rPr>
                <w:i w:val="0"/>
                <w:smallCaps/>
              </w:rPr>
            </w:pPr>
            <w:r w:rsidRPr="009642F9">
              <w:rPr>
                <w:b/>
                <w:i w:val="0"/>
                <w:smallCaps/>
              </w:rPr>
              <w:t>Job Profile</w:t>
            </w:r>
          </w:p>
        </w:tc>
      </w:tr>
      <w:tr w:rsidR="00702C9A" w:rsidRPr="009642F9" w:rsidTr="008A700A">
        <w:trPr>
          <w:trHeight w:val="512"/>
        </w:trPr>
        <w:tc>
          <w:tcPr>
            <w:tcW w:w="1008" w:type="dxa"/>
            <w:tcBorders>
              <w:bottom w:val="single" w:sz="4" w:space="0" w:color="auto"/>
            </w:tcBorders>
            <w:vAlign w:val="center"/>
          </w:tcPr>
          <w:p w:rsidR="00702C9A" w:rsidRPr="009642F9" w:rsidRDefault="00702C9A" w:rsidP="00C757A2">
            <w:pPr>
              <w:rPr>
                <w:i w:val="0"/>
              </w:rPr>
            </w:pPr>
            <w:r w:rsidRPr="009642F9">
              <w:rPr>
                <w:i w:val="0"/>
              </w:rPr>
              <w:t xml:space="preserve">Role:  </w:t>
            </w:r>
          </w:p>
        </w:tc>
        <w:tc>
          <w:tcPr>
            <w:tcW w:w="2928" w:type="dxa"/>
            <w:tcBorders>
              <w:bottom w:val="single" w:sz="4" w:space="0" w:color="auto"/>
            </w:tcBorders>
            <w:vAlign w:val="center"/>
          </w:tcPr>
          <w:p w:rsidR="00702C9A" w:rsidRPr="009642F9" w:rsidRDefault="00EB1B64" w:rsidP="008A700A">
            <w:pPr>
              <w:rPr>
                <w:i w:val="0"/>
              </w:rPr>
            </w:pPr>
            <w:r>
              <w:rPr>
                <w:i w:val="0"/>
              </w:rPr>
              <w:t>Welfare Benef</w:t>
            </w:r>
            <w:r w:rsidR="008A700A">
              <w:rPr>
                <w:i w:val="0"/>
              </w:rPr>
              <w:t xml:space="preserve">its </w:t>
            </w:r>
            <w:r w:rsidR="007404CB">
              <w:rPr>
                <w:i w:val="0"/>
              </w:rPr>
              <w:t>Executive</w:t>
            </w:r>
          </w:p>
        </w:tc>
        <w:tc>
          <w:tcPr>
            <w:tcW w:w="2652" w:type="dxa"/>
            <w:tcBorders>
              <w:bottom w:val="single" w:sz="4" w:space="0" w:color="auto"/>
            </w:tcBorders>
            <w:vAlign w:val="center"/>
          </w:tcPr>
          <w:p w:rsidR="00702C9A" w:rsidRPr="009642F9" w:rsidRDefault="00702C9A" w:rsidP="00C757A2">
            <w:pPr>
              <w:rPr>
                <w:i w:val="0"/>
              </w:rPr>
            </w:pPr>
            <w:r w:rsidRPr="009642F9">
              <w:rPr>
                <w:i w:val="0"/>
              </w:rPr>
              <w:t xml:space="preserve">Date profile last reviewed:  </w:t>
            </w:r>
          </w:p>
        </w:tc>
        <w:tc>
          <w:tcPr>
            <w:tcW w:w="2734" w:type="dxa"/>
            <w:tcBorders>
              <w:bottom w:val="single" w:sz="4" w:space="0" w:color="auto"/>
            </w:tcBorders>
            <w:vAlign w:val="center"/>
          </w:tcPr>
          <w:p w:rsidR="00702C9A" w:rsidRPr="009642F9" w:rsidRDefault="0050325C" w:rsidP="0050325C">
            <w:pPr>
              <w:rPr>
                <w:i w:val="0"/>
              </w:rPr>
            </w:pPr>
            <w:r>
              <w:rPr>
                <w:i w:val="0"/>
              </w:rPr>
              <w:t>June 2017</w:t>
            </w:r>
          </w:p>
        </w:tc>
      </w:tr>
      <w:tr w:rsidR="00702C9A" w:rsidRPr="009642F9" w:rsidTr="008A700A">
        <w:trPr>
          <w:trHeight w:val="530"/>
        </w:trPr>
        <w:tc>
          <w:tcPr>
            <w:tcW w:w="1008" w:type="dxa"/>
            <w:tcBorders>
              <w:bottom w:val="single" w:sz="4" w:space="0" w:color="auto"/>
            </w:tcBorders>
            <w:vAlign w:val="center"/>
          </w:tcPr>
          <w:p w:rsidR="00702C9A" w:rsidRPr="009642F9" w:rsidRDefault="00702C9A" w:rsidP="00C757A2">
            <w:pPr>
              <w:rPr>
                <w:i w:val="0"/>
              </w:rPr>
            </w:pPr>
            <w:r w:rsidRPr="009642F9">
              <w:rPr>
                <w:i w:val="0"/>
              </w:rPr>
              <w:t xml:space="preserve">Name:  </w:t>
            </w:r>
          </w:p>
        </w:tc>
        <w:tc>
          <w:tcPr>
            <w:tcW w:w="2928" w:type="dxa"/>
            <w:tcBorders>
              <w:bottom w:val="single" w:sz="4" w:space="0" w:color="auto"/>
            </w:tcBorders>
            <w:vAlign w:val="center"/>
          </w:tcPr>
          <w:p w:rsidR="00702C9A" w:rsidRPr="00A208C8" w:rsidRDefault="00702C9A" w:rsidP="00C757A2">
            <w:pPr>
              <w:rPr>
                <w:i w:val="0"/>
              </w:rPr>
            </w:pPr>
          </w:p>
        </w:tc>
        <w:tc>
          <w:tcPr>
            <w:tcW w:w="2652" w:type="dxa"/>
            <w:tcBorders>
              <w:bottom w:val="single" w:sz="4" w:space="0" w:color="auto"/>
            </w:tcBorders>
            <w:vAlign w:val="center"/>
          </w:tcPr>
          <w:p w:rsidR="00702C9A" w:rsidRPr="009642F9" w:rsidRDefault="00702C9A" w:rsidP="00C757A2">
            <w:pPr>
              <w:rPr>
                <w:i w:val="0"/>
              </w:rPr>
            </w:pPr>
            <w:r w:rsidRPr="009642F9">
              <w:rPr>
                <w:i w:val="0"/>
              </w:rPr>
              <w:t xml:space="preserve">Reports to:  </w:t>
            </w:r>
          </w:p>
        </w:tc>
        <w:tc>
          <w:tcPr>
            <w:tcW w:w="2734" w:type="dxa"/>
            <w:tcBorders>
              <w:bottom w:val="single" w:sz="4" w:space="0" w:color="auto"/>
            </w:tcBorders>
            <w:vAlign w:val="center"/>
          </w:tcPr>
          <w:p w:rsidR="00702C9A" w:rsidRPr="009642F9" w:rsidRDefault="00702C9A" w:rsidP="0050325C">
            <w:pPr>
              <w:rPr>
                <w:i w:val="0"/>
              </w:rPr>
            </w:pPr>
            <w:r w:rsidRPr="009642F9">
              <w:rPr>
                <w:i w:val="0"/>
              </w:rPr>
              <w:t xml:space="preserve">Head of </w:t>
            </w:r>
            <w:r w:rsidR="0050325C">
              <w:rPr>
                <w:i w:val="0"/>
              </w:rPr>
              <w:t>Individual Grants</w:t>
            </w:r>
          </w:p>
        </w:tc>
      </w:tr>
      <w:tr w:rsidR="00702C9A" w:rsidRPr="006E35D5" w:rsidTr="0072692F">
        <w:tc>
          <w:tcPr>
            <w:tcW w:w="9322" w:type="dxa"/>
            <w:gridSpan w:val="4"/>
            <w:tcBorders>
              <w:top w:val="single" w:sz="4" w:space="0" w:color="auto"/>
              <w:left w:val="nil"/>
              <w:bottom w:val="nil"/>
              <w:right w:val="nil"/>
            </w:tcBorders>
          </w:tcPr>
          <w:p w:rsidR="00702C9A" w:rsidRDefault="00702C9A" w:rsidP="00C757A2"/>
          <w:p w:rsidR="00702C9A" w:rsidRPr="00431B5D" w:rsidRDefault="00702C9A" w:rsidP="00C757A2">
            <w:pPr>
              <w:rPr>
                <w:b/>
                <w:i w:val="0"/>
              </w:rPr>
            </w:pPr>
            <w:r w:rsidRPr="00431B5D">
              <w:rPr>
                <w:b/>
                <w:i w:val="0"/>
              </w:rPr>
              <w:t>1.  MAIN SUMMARY OF ROLE:</w:t>
            </w:r>
          </w:p>
          <w:p w:rsidR="00C438CA" w:rsidRDefault="00C438CA" w:rsidP="00C438CA"/>
          <w:p w:rsidR="00266646" w:rsidRDefault="00CF52CC" w:rsidP="00FB3116">
            <w:pPr>
              <w:ind w:left="720"/>
              <w:rPr>
                <w:i w:val="0"/>
              </w:rPr>
            </w:pPr>
            <w:r w:rsidRPr="00CF52CC">
              <w:rPr>
                <w:i w:val="0"/>
              </w:rPr>
              <w:t xml:space="preserve">To work as part of a team within the </w:t>
            </w:r>
            <w:r w:rsidR="0050325C">
              <w:rPr>
                <w:i w:val="0"/>
              </w:rPr>
              <w:t>Individual Grants</w:t>
            </w:r>
            <w:r w:rsidRPr="00CF52CC">
              <w:rPr>
                <w:i w:val="0"/>
              </w:rPr>
              <w:t xml:space="preserve"> department, </w:t>
            </w:r>
            <w:r w:rsidR="00FB3116">
              <w:rPr>
                <w:i w:val="0"/>
              </w:rPr>
              <w:t>providing</w:t>
            </w:r>
            <w:r w:rsidR="00E77CD9">
              <w:rPr>
                <w:i w:val="0"/>
              </w:rPr>
              <w:t xml:space="preserve"> a specialist service </w:t>
            </w:r>
            <w:r w:rsidR="007D4492">
              <w:rPr>
                <w:i w:val="0"/>
              </w:rPr>
              <w:t xml:space="preserve">for the RAF community </w:t>
            </w:r>
            <w:r w:rsidR="009C25AB">
              <w:rPr>
                <w:i w:val="0"/>
              </w:rPr>
              <w:t>to</w:t>
            </w:r>
            <w:r w:rsidR="00E77CD9">
              <w:rPr>
                <w:i w:val="0"/>
              </w:rPr>
              <w:t xml:space="preserve"> </w:t>
            </w:r>
            <w:r w:rsidR="007404CB">
              <w:rPr>
                <w:i w:val="0"/>
              </w:rPr>
              <w:t>ensur</w:t>
            </w:r>
            <w:r w:rsidR="009C25AB">
              <w:rPr>
                <w:i w:val="0"/>
              </w:rPr>
              <w:t>e</w:t>
            </w:r>
            <w:r w:rsidR="00E77CD9">
              <w:rPr>
                <w:i w:val="0"/>
              </w:rPr>
              <w:t xml:space="preserve"> </w:t>
            </w:r>
            <w:r w:rsidR="007019E7">
              <w:rPr>
                <w:i w:val="0"/>
              </w:rPr>
              <w:t xml:space="preserve">income, particularly </w:t>
            </w:r>
            <w:r w:rsidR="007404CB">
              <w:rPr>
                <w:i w:val="0"/>
              </w:rPr>
              <w:t>statutory b</w:t>
            </w:r>
            <w:r w:rsidR="00FB3116">
              <w:rPr>
                <w:i w:val="0"/>
              </w:rPr>
              <w:t>enefit entitlement</w:t>
            </w:r>
            <w:r w:rsidR="007019E7">
              <w:rPr>
                <w:i w:val="0"/>
              </w:rPr>
              <w:t>,</w:t>
            </w:r>
            <w:r w:rsidR="00FB3116">
              <w:rPr>
                <w:i w:val="0"/>
              </w:rPr>
              <w:t xml:space="preserve"> is maximised</w:t>
            </w:r>
            <w:r w:rsidR="007019E7">
              <w:rPr>
                <w:i w:val="0"/>
              </w:rPr>
              <w:t xml:space="preserve"> </w:t>
            </w:r>
            <w:r w:rsidR="007404CB">
              <w:rPr>
                <w:i w:val="0"/>
              </w:rPr>
              <w:t xml:space="preserve">by those seeking assistance from the Fund. </w:t>
            </w:r>
          </w:p>
          <w:p w:rsidR="00FB3116" w:rsidRPr="00266646" w:rsidRDefault="00FB3116" w:rsidP="00FB3116">
            <w:pPr>
              <w:ind w:left="720"/>
              <w:rPr>
                <w:i w:val="0"/>
              </w:rPr>
            </w:pPr>
          </w:p>
        </w:tc>
      </w:tr>
      <w:tr w:rsidR="00702C9A" w:rsidRPr="00CF52CC" w:rsidTr="0072692F">
        <w:tc>
          <w:tcPr>
            <w:tcW w:w="9322" w:type="dxa"/>
            <w:gridSpan w:val="4"/>
            <w:tcBorders>
              <w:top w:val="nil"/>
              <w:left w:val="nil"/>
              <w:bottom w:val="nil"/>
              <w:right w:val="nil"/>
            </w:tcBorders>
          </w:tcPr>
          <w:p w:rsidR="00702C9A" w:rsidRPr="00CF52CC" w:rsidRDefault="00702C9A" w:rsidP="00C757A2">
            <w:pPr>
              <w:rPr>
                <w:i w:val="0"/>
              </w:rPr>
            </w:pPr>
          </w:p>
          <w:p w:rsidR="00702C9A" w:rsidRPr="00CF52CC" w:rsidRDefault="00702C9A" w:rsidP="00C757A2">
            <w:pPr>
              <w:rPr>
                <w:b/>
                <w:i w:val="0"/>
              </w:rPr>
            </w:pPr>
            <w:r w:rsidRPr="00CF52CC">
              <w:rPr>
                <w:b/>
                <w:i w:val="0"/>
              </w:rPr>
              <w:t>2.  KEY RESPONSIBILITIES:</w:t>
            </w:r>
          </w:p>
          <w:p w:rsidR="00702C9A" w:rsidRPr="00CF52CC" w:rsidRDefault="00702C9A" w:rsidP="00C757A2">
            <w:pPr>
              <w:rPr>
                <w:i w:val="0"/>
              </w:rPr>
            </w:pPr>
          </w:p>
          <w:p w:rsidR="00CF52CC" w:rsidRPr="00E77CD9" w:rsidRDefault="005B0FED" w:rsidP="00E77CD9">
            <w:pPr>
              <w:numPr>
                <w:ilvl w:val="0"/>
                <w:numId w:val="15"/>
              </w:numPr>
              <w:rPr>
                <w:i w:val="0"/>
              </w:rPr>
            </w:pPr>
            <w:r>
              <w:rPr>
                <w:i w:val="0"/>
              </w:rPr>
              <w:t>Assessing</w:t>
            </w:r>
            <w:r w:rsidR="00CF52CC" w:rsidRPr="00CF52CC">
              <w:rPr>
                <w:i w:val="0"/>
              </w:rPr>
              <w:t xml:space="preserve"> applications for welfare assistance received from beneficiaries of the Fund, </w:t>
            </w:r>
            <w:r w:rsidR="00E77CD9">
              <w:rPr>
                <w:i w:val="0"/>
              </w:rPr>
              <w:t>specifically in relation to identifying benefi</w:t>
            </w:r>
            <w:r w:rsidR="007D4492">
              <w:rPr>
                <w:i w:val="0"/>
              </w:rPr>
              <w:t>t entitlement</w:t>
            </w:r>
            <w:r w:rsidR="00472631">
              <w:rPr>
                <w:i w:val="0"/>
              </w:rPr>
              <w:t>,</w:t>
            </w:r>
            <w:r w:rsidR="00E77CD9">
              <w:rPr>
                <w:i w:val="0"/>
              </w:rPr>
              <w:t xml:space="preserve"> and </w:t>
            </w:r>
            <w:r>
              <w:rPr>
                <w:i w:val="0"/>
              </w:rPr>
              <w:t xml:space="preserve">maintaining a caseload, </w:t>
            </w:r>
            <w:r w:rsidR="00E77CD9">
              <w:rPr>
                <w:i w:val="0"/>
              </w:rPr>
              <w:t xml:space="preserve">providing assistance </w:t>
            </w:r>
            <w:r>
              <w:rPr>
                <w:i w:val="0"/>
              </w:rPr>
              <w:t xml:space="preserve">to beneficiaries </w:t>
            </w:r>
            <w:r w:rsidR="00E77CD9">
              <w:rPr>
                <w:i w:val="0"/>
              </w:rPr>
              <w:t xml:space="preserve">with </w:t>
            </w:r>
            <w:r w:rsidR="007D4492">
              <w:rPr>
                <w:i w:val="0"/>
              </w:rPr>
              <w:t xml:space="preserve">accessing </w:t>
            </w:r>
            <w:r w:rsidR="007019E7">
              <w:rPr>
                <w:i w:val="0"/>
              </w:rPr>
              <w:t xml:space="preserve">and retaining </w:t>
            </w:r>
            <w:r>
              <w:rPr>
                <w:i w:val="0"/>
              </w:rPr>
              <w:t>entitlements</w:t>
            </w:r>
            <w:r w:rsidR="003B57D5">
              <w:rPr>
                <w:i w:val="0"/>
              </w:rPr>
              <w:t>.</w:t>
            </w:r>
          </w:p>
          <w:p w:rsidR="00CF52CC" w:rsidRPr="00CF52CC" w:rsidRDefault="00CF52CC" w:rsidP="00F10BF7">
            <w:pPr>
              <w:rPr>
                <w:i w:val="0"/>
              </w:rPr>
            </w:pPr>
          </w:p>
          <w:p w:rsidR="00FB3116" w:rsidRDefault="000561C0" w:rsidP="00D86C1A">
            <w:pPr>
              <w:numPr>
                <w:ilvl w:val="0"/>
                <w:numId w:val="15"/>
              </w:numPr>
              <w:rPr>
                <w:i w:val="0"/>
              </w:rPr>
            </w:pPr>
            <w:r>
              <w:rPr>
                <w:i w:val="0"/>
              </w:rPr>
              <w:t xml:space="preserve">Working in conjunction with the existing Welfare Benefits Executive </w:t>
            </w:r>
            <w:r w:rsidR="00823F22">
              <w:rPr>
                <w:i w:val="0"/>
              </w:rPr>
              <w:t xml:space="preserve">to </w:t>
            </w:r>
            <w:r w:rsidR="00FB3116">
              <w:rPr>
                <w:i w:val="0"/>
              </w:rPr>
              <w:t>provid</w:t>
            </w:r>
            <w:r w:rsidR="00823F22">
              <w:rPr>
                <w:i w:val="0"/>
              </w:rPr>
              <w:t>e</w:t>
            </w:r>
            <w:r w:rsidR="00FB3116">
              <w:rPr>
                <w:i w:val="0"/>
              </w:rPr>
              <w:t xml:space="preserve"> advice and assistance with maximising </w:t>
            </w:r>
            <w:r w:rsidR="007019E7">
              <w:rPr>
                <w:i w:val="0"/>
              </w:rPr>
              <w:t xml:space="preserve">general </w:t>
            </w:r>
            <w:r w:rsidR="00FB3116">
              <w:rPr>
                <w:i w:val="0"/>
              </w:rPr>
              <w:t xml:space="preserve">income among beneficiaries and those seeking </w:t>
            </w:r>
            <w:r w:rsidR="007019E7">
              <w:rPr>
                <w:i w:val="0"/>
              </w:rPr>
              <w:t>assistance</w:t>
            </w:r>
            <w:r w:rsidR="00FB3116">
              <w:rPr>
                <w:i w:val="0"/>
              </w:rPr>
              <w:t xml:space="preserve"> from the Fund.</w:t>
            </w:r>
          </w:p>
          <w:p w:rsidR="00FB3116" w:rsidRDefault="00FB3116" w:rsidP="00FB3116">
            <w:pPr>
              <w:pStyle w:val="ListParagraph"/>
              <w:rPr>
                <w:i w:val="0"/>
              </w:rPr>
            </w:pPr>
          </w:p>
          <w:p w:rsidR="00D86C1A" w:rsidRDefault="00D86C1A" w:rsidP="00D86C1A">
            <w:pPr>
              <w:numPr>
                <w:ilvl w:val="0"/>
                <w:numId w:val="15"/>
              </w:numPr>
              <w:rPr>
                <w:i w:val="0"/>
              </w:rPr>
            </w:pPr>
            <w:r>
              <w:rPr>
                <w:i w:val="0"/>
              </w:rPr>
              <w:t xml:space="preserve">Providing </w:t>
            </w:r>
            <w:r w:rsidR="00E77CD9">
              <w:rPr>
                <w:i w:val="0"/>
              </w:rPr>
              <w:t>advice</w:t>
            </w:r>
            <w:r>
              <w:rPr>
                <w:i w:val="0"/>
              </w:rPr>
              <w:t xml:space="preserve"> and guidance </w:t>
            </w:r>
            <w:r w:rsidR="00E77CD9">
              <w:rPr>
                <w:i w:val="0"/>
              </w:rPr>
              <w:t xml:space="preserve">regarding welfare benefits </w:t>
            </w:r>
            <w:r w:rsidR="00FB3116">
              <w:rPr>
                <w:i w:val="0"/>
              </w:rPr>
              <w:t xml:space="preserve">and income maximisation </w:t>
            </w:r>
            <w:r w:rsidR="00E77CD9">
              <w:rPr>
                <w:i w:val="0"/>
              </w:rPr>
              <w:t>matters</w:t>
            </w:r>
            <w:r>
              <w:rPr>
                <w:i w:val="0"/>
              </w:rPr>
              <w:t xml:space="preserve"> to beneficiaries</w:t>
            </w:r>
            <w:r w:rsidR="00E77CD9">
              <w:rPr>
                <w:i w:val="0"/>
              </w:rPr>
              <w:t>,</w:t>
            </w:r>
            <w:r>
              <w:rPr>
                <w:i w:val="0"/>
              </w:rPr>
              <w:t xml:space="preserve"> caseworking organisations</w:t>
            </w:r>
            <w:r w:rsidR="00E77CD9">
              <w:rPr>
                <w:i w:val="0"/>
              </w:rPr>
              <w:t xml:space="preserve"> and staff, including the development and maintenance of various publications and information materials</w:t>
            </w:r>
            <w:r w:rsidR="003B57D5">
              <w:rPr>
                <w:i w:val="0"/>
              </w:rPr>
              <w:t>.</w:t>
            </w:r>
          </w:p>
          <w:p w:rsidR="00D86C1A" w:rsidRPr="00CF52CC" w:rsidRDefault="00D86C1A" w:rsidP="00D86C1A">
            <w:pPr>
              <w:rPr>
                <w:i w:val="0"/>
              </w:rPr>
            </w:pPr>
          </w:p>
          <w:p w:rsidR="00CF52CC" w:rsidRDefault="00E74B8B" w:rsidP="00CF52CC">
            <w:pPr>
              <w:numPr>
                <w:ilvl w:val="0"/>
                <w:numId w:val="15"/>
              </w:numPr>
              <w:rPr>
                <w:i w:val="0"/>
              </w:rPr>
            </w:pPr>
            <w:r>
              <w:rPr>
                <w:i w:val="0"/>
              </w:rPr>
              <w:t>Assisting Welfare Executive colleagues by e</w:t>
            </w:r>
            <w:r w:rsidR="00CF52CC" w:rsidRPr="00CF52CC">
              <w:rPr>
                <w:i w:val="0"/>
              </w:rPr>
              <w:t xml:space="preserve">nsuring that all information necessary </w:t>
            </w:r>
            <w:r w:rsidR="00E77CD9" w:rsidRPr="00CF52CC">
              <w:rPr>
                <w:i w:val="0"/>
              </w:rPr>
              <w:t xml:space="preserve">is available </w:t>
            </w:r>
            <w:r w:rsidR="00CF52CC" w:rsidRPr="00CF52CC">
              <w:rPr>
                <w:i w:val="0"/>
              </w:rPr>
              <w:t xml:space="preserve">to enable a proper judgement to be made </w:t>
            </w:r>
            <w:r w:rsidR="007D4492">
              <w:rPr>
                <w:i w:val="0"/>
              </w:rPr>
              <w:t>in relation to</w:t>
            </w:r>
            <w:r w:rsidR="00E77CD9">
              <w:rPr>
                <w:i w:val="0"/>
              </w:rPr>
              <w:t xml:space="preserve"> applications for </w:t>
            </w:r>
            <w:r w:rsidR="0055726D">
              <w:rPr>
                <w:i w:val="0"/>
              </w:rPr>
              <w:t xml:space="preserve">financial </w:t>
            </w:r>
            <w:r w:rsidR="00E77CD9">
              <w:rPr>
                <w:i w:val="0"/>
              </w:rPr>
              <w:t>assistance</w:t>
            </w:r>
            <w:r w:rsidR="00CF52CC" w:rsidRPr="00CF52CC">
              <w:rPr>
                <w:i w:val="0"/>
              </w:rPr>
              <w:t xml:space="preserve">, </w:t>
            </w:r>
            <w:r w:rsidR="00D86C1A">
              <w:rPr>
                <w:i w:val="0"/>
              </w:rPr>
              <w:t>identifying entitlement to statutory support</w:t>
            </w:r>
            <w:r w:rsidR="00FB3116">
              <w:rPr>
                <w:i w:val="0"/>
              </w:rPr>
              <w:t xml:space="preserve"> and other sources of income</w:t>
            </w:r>
            <w:r w:rsidR="00D86C1A">
              <w:rPr>
                <w:i w:val="0"/>
              </w:rPr>
              <w:t xml:space="preserve">, </w:t>
            </w:r>
            <w:r w:rsidR="00CF52CC" w:rsidRPr="00CF52CC">
              <w:rPr>
                <w:i w:val="0"/>
              </w:rPr>
              <w:t>resolving anomalies and rectifying omissions and errors as necessary.</w:t>
            </w:r>
          </w:p>
          <w:p w:rsidR="00CF52CC" w:rsidRPr="00CF52CC" w:rsidRDefault="00CF52CC" w:rsidP="00D86C1A">
            <w:pPr>
              <w:rPr>
                <w:i w:val="0"/>
              </w:rPr>
            </w:pPr>
          </w:p>
          <w:p w:rsidR="00CF52CC" w:rsidRDefault="00CF52CC" w:rsidP="00CF52CC">
            <w:pPr>
              <w:numPr>
                <w:ilvl w:val="0"/>
                <w:numId w:val="15"/>
              </w:numPr>
              <w:rPr>
                <w:i w:val="0"/>
              </w:rPr>
            </w:pPr>
            <w:r w:rsidRPr="00CF52CC">
              <w:rPr>
                <w:i w:val="0"/>
              </w:rPr>
              <w:t>Liaising with public authorities as necessary on support available to beneficiaries</w:t>
            </w:r>
            <w:r w:rsidR="007019E7">
              <w:rPr>
                <w:i w:val="0"/>
              </w:rPr>
              <w:t>, including providing written and oral representation where appropriate</w:t>
            </w:r>
            <w:r w:rsidRPr="00CF52CC">
              <w:rPr>
                <w:i w:val="0"/>
              </w:rPr>
              <w:t xml:space="preserve">. Wherever practicable advising </w:t>
            </w:r>
            <w:r w:rsidR="00E74B8B">
              <w:rPr>
                <w:i w:val="0"/>
              </w:rPr>
              <w:t xml:space="preserve">and assisting </w:t>
            </w:r>
            <w:r w:rsidRPr="00CF52CC">
              <w:rPr>
                <w:i w:val="0"/>
              </w:rPr>
              <w:t>caseworkers to undertake such enquiries on behalf of the Fund.</w:t>
            </w:r>
          </w:p>
          <w:p w:rsidR="007D4492" w:rsidRDefault="007D4492" w:rsidP="007D4492">
            <w:pPr>
              <w:pStyle w:val="ListParagraph"/>
              <w:rPr>
                <w:i w:val="0"/>
              </w:rPr>
            </w:pPr>
          </w:p>
          <w:p w:rsidR="007D4492" w:rsidRDefault="007D4492" w:rsidP="00CF52CC">
            <w:pPr>
              <w:numPr>
                <w:ilvl w:val="0"/>
                <w:numId w:val="15"/>
              </w:numPr>
              <w:rPr>
                <w:i w:val="0"/>
              </w:rPr>
            </w:pPr>
            <w:r>
              <w:rPr>
                <w:i w:val="0"/>
              </w:rPr>
              <w:t xml:space="preserve">Building relationships with caseworking organisations and stakeholders, promoting the service available and </w:t>
            </w:r>
            <w:r w:rsidR="00FB3116">
              <w:rPr>
                <w:i w:val="0"/>
              </w:rPr>
              <w:t>arranging</w:t>
            </w:r>
            <w:r>
              <w:rPr>
                <w:i w:val="0"/>
              </w:rPr>
              <w:t xml:space="preserve"> referral mechanisms.</w:t>
            </w:r>
          </w:p>
          <w:p w:rsidR="0058706F" w:rsidRDefault="0058706F" w:rsidP="0058706F">
            <w:pPr>
              <w:pStyle w:val="ListParagraph"/>
              <w:rPr>
                <w:i w:val="0"/>
              </w:rPr>
            </w:pPr>
          </w:p>
          <w:p w:rsidR="0058706F" w:rsidRDefault="0058706F" w:rsidP="00CF52CC">
            <w:pPr>
              <w:numPr>
                <w:ilvl w:val="0"/>
                <w:numId w:val="15"/>
              </w:numPr>
              <w:rPr>
                <w:i w:val="0"/>
              </w:rPr>
            </w:pPr>
            <w:r>
              <w:rPr>
                <w:i w:val="0"/>
              </w:rPr>
              <w:t>Developing and maintaining a databank of relevant organisations for onward referral that can provide local assistance where appropriate.</w:t>
            </w:r>
          </w:p>
          <w:p w:rsidR="007D4492" w:rsidRPr="00E74B8B" w:rsidRDefault="007D4492" w:rsidP="00E74B8B">
            <w:pPr>
              <w:rPr>
                <w:i w:val="0"/>
              </w:rPr>
            </w:pPr>
          </w:p>
          <w:p w:rsidR="007D4492" w:rsidRDefault="007D4492" w:rsidP="00CF52CC">
            <w:pPr>
              <w:numPr>
                <w:ilvl w:val="0"/>
                <w:numId w:val="15"/>
              </w:numPr>
              <w:rPr>
                <w:i w:val="0"/>
              </w:rPr>
            </w:pPr>
            <w:r>
              <w:rPr>
                <w:i w:val="0"/>
              </w:rPr>
              <w:t>Contrib</w:t>
            </w:r>
            <w:r w:rsidR="00A00B0D">
              <w:rPr>
                <w:i w:val="0"/>
              </w:rPr>
              <w:t>uting</w:t>
            </w:r>
            <w:r>
              <w:rPr>
                <w:i w:val="0"/>
              </w:rPr>
              <w:t xml:space="preserve"> to Fund policy in relation to welfare benefits and </w:t>
            </w:r>
            <w:r w:rsidR="00FB3116">
              <w:rPr>
                <w:i w:val="0"/>
              </w:rPr>
              <w:t>income maximisation issues</w:t>
            </w:r>
            <w:r>
              <w:rPr>
                <w:i w:val="0"/>
              </w:rPr>
              <w:t>.</w:t>
            </w:r>
          </w:p>
          <w:p w:rsidR="007019E7" w:rsidRDefault="007019E7" w:rsidP="007019E7">
            <w:pPr>
              <w:pStyle w:val="ListParagraph"/>
              <w:rPr>
                <w:i w:val="0"/>
              </w:rPr>
            </w:pPr>
          </w:p>
          <w:p w:rsidR="0020416C" w:rsidRPr="007019E7" w:rsidRDefault="007019E7" w:rsidP="0020416C">
            <w:pPr>
              <w:numPr>
                <w:ilvl w:val="0"/>
                <w:numId w:val="15"/>
              </w:numPr>
              <w:rPr>
                <w:i w:val="0"/>
              </w:rPr>
            </w:pPr>
            <w:r w:rsidRPr="00E77CD9">
              <w:rPr>
                <w:i w:val="0"/>
              </w:rPr>
              <w:t xml:space="preserve">Preparing and updating computer records </w:t>
            </w:r>
            <w:r>
              <w:rPr>
                <w:i w:val="0"/>
              </w:rPr>
              <w:t xml:space="preserve">for all cases </w:t>
            </w:r>
            <w:r w:rsidRPr="00E77CD9">
              <w:rPr>
                <w:i w:val="0"/>
              </w:rPr>
              <w:t xml:space="preserve">detailing the </w:t>
            </w:r>
            <w:r>
              <w:rPr>
                <w:i w:val="0"/>
              </w:rPr>
              <w:t xml:space="preserve">advice and </w:t>
            </w:r>
            <w:r w:rsidRPr="00E77CD9">
              <w:rPr>
                <w:i w:val="0"/>
              </w:rPr>
              <w:t>assistance provided, updat</w:t>
            </w:r>
            <w:r>
              <w:rPr>
                <w:i w:val="0"/>
              </w:rPr>
              <w:t>ing the relevant case management systems and maintaining records of outcomes.</w:t>
            </w:r>
          </w:p>
          <w:p w:rsidR="00FF5C47" w:rsidRDefault="00FF5C47" w:rsidP="00FF5C47">
            <w:pPr>
              <w:pStyle w:val="ListParagraph"/>
              <w:rPr>
                <w:i w:val="0"/>
              </w:rPr>
            </w:pPr>
          </w:p>
          <w:p w:rsidR="00FF5C47" w:rsidRDefault="00FF5C47" w:rsidP="00CF52CC">
            <w:pPr>
              <w:numPr>
                <w:ilvl w:val="0"/>
                <w:numId w:val="15"/>
              </w:numPr>
              <w:rPr>
                <w:i w:val="0"/>
              </w:rPr>
            </w:pPr>
            <w:r>
              <w:rPr>
                <w:i w:val="0"/>
              </w:rPr>
              <w:t>Producing and submitting regular reports to measure the outputs and outcomes of the service, as well as data to measure the impact of the service</w:t>
            </w:r>
          </w:p>
          <w:p w:rsidR="00CF52CC" w:rsidRDefault="00CF52CC" w:rsidP="00E77CD9">
            <w:pPr>
              <w:rPr>
                <w:i w:val="0"/>
              </w:rPr>
            </w:pPr>
          </w:p>
          <w:p w:rsidR="00CF52CC" w:rsidRDefault="00CF52CC" w:rsidP="00CF52CC">
            <w:pPr>
              <w:numPr>
                <w:ilvl w:val="0"/>
                <w:numId w:val="15"/>
              </w:numPr>
              <w:rPr>
                <w:i w:val="0"/>
              </w:rPr>
            </w:pPr>
            <w:r w:rsidRPr="00CF52CC">
              <w:rPr>
                <w:i w:val="0"/>
              </w:rPr>
              <w:t>Taking a proactive approach in continuing to display an up</w:t>
            </w:r>
            <w:bookmarkStart w:id="0" w:name="_GoBack"/>
            <w:bookmarkEnd w:id="0"/>
            <w:r w:rsidRPr="00CF52CC">
              <w:rPr>
                <w:i w:val="0"/>
              </w:rPr>
              <w:t xml:space="preserve"> to date </w:t>
            </w:r>
            <w:r w:rsidR="00E77CD9">
              <w:rPr>
                <w:i w:val="0"/>
              </w:rPr>
              <w:t>specialist</w:t>
            </w:r>
            <w:r w:rsidRPr="00CF52CC">
              <w:rPr>
                <w:i w:val="0"/>
              </w:rPr>
              <w:t xml:space="preserve"> knowledge of state benefits</w:t>
            </w:r>
            <w:r w:rsidR="00E74B8B">
              <w:rPr>
                <w:i w:val="0"/>
              </w:rPr>
              <w:t xml:space="preserve"> and </w:t>
            </w:r>
            <w:r w:rsidR="00FB3116">
              <w:rPr>
                <w:i w:val="0"/>
              </w:rPr>
              <w:t>income maximisation,</w:t>
            </w:r>
            <w:r w:rsidRPr="00CF52CC">
              <w:rPr>
                <w:i w:val="0"/>
              </w:rPr>
              <w:t xml:space="preserve"> and</w:t>
            </w:r>
            <w:r w:rsidR="00F16686">
              <w:rPr>
                <w:i w:val="0"/>
              </w:rPr>
              <w:t xml:space="preserve"> providing</w:t>
            </w:r>
            <w:r w:rsidR="00E77CD9">
              <w:rPr>
                <w:i w:val="0"/>
              </w:rPr>
              <w:t xml:space="preserve"> training and updates to welfare staff</w:t>
            </w:r>
            <w:r w:rsidRPr="00CF52CC">
              <w:rPr>
                <w:i w:val="0"/>
              </w:rPr>
              <w:t>.</w:t>
            </w:r>
          </w:p>
          <w:p w:rsidR="00CF52CC" w:rsidRDefault="00CF52CC" w:rsidP="00E77CD9">
            <w:pPr>
              <w:rPr>
                <w:i w:val="0"/>
              </w:rPr>
            </w:pPr>
          </w:p>
          <w:p w:rsidR="00CF52CC" w:rsidRDefault="00CF52CC" w:rsidP="00CF52CC">
            <w:pPr>
              <w:numPr>
                <w:ilvl w:val="0"/>
                <w:numId w:val="15"/>
              </w:numPr>
              <w:rPr>
                <w:i w:val="0"/>
              </w:rPr>
            </w:pPr>
            <w:r w:rsidRPr="00CF52CC">
              <w:rPr>
                <w:i w:val="0"/>
              </w:rPr>
              <w:t>Contributing to maintaining and increasing the profile of the Fund, providing presentations and briefings to external audiences as required.</w:t>
            </w:r>
          </w:p>
          <w:p w:rsidR="007019E7" w:rsidRDefault="007019E7" w:rsidP="007019E7">
            <w:pPr>
              <w:pStyle w:val="ListParagraph"/>
              <w:rPr>
                <w:i w:val="0"/>
              </w:rPr>
            </w:pPr>
          </w:p>
          <w:p w:rsidR="007019E7" w:rsidRPr="007019E7" w:rsidRDefault="007019E7" w:rsidP="007019E7">
            <w:pPr>
              <w:numPr>
                <w:ilvl w:val="0"/>
                <w:numId w:val="15"/>
              </w:numPr>
              <w:rPr>
                <w:i w:val="0"/>
              </w:rPr>
            </w:pPr>
            <w:r>
              <w:rPr>
                <w:rFonts w:eastAsia="Calibri"/>
                <w:i w:val="0"/>
              </w:rPr>
              <w:t>Providing cover for colleagues within General Welfare when necessary,</w:t>
            </w:r>
            <w:r w:rsidRPr="00CF52CC">
              <w:rPr>
                <w:rFonts w:eastAsia="Calibri"/>
                <w:i w:val="0"/>
              </w:rPr>
              <w:t xml:space="preserve"> authorising expenditure within agreed </w:t>
            </w:r>
            <w:r>
              <w:rPr>
                <w:rFonts w:eastAsia="Calibri"/>
                <w:i w:val="0"/>
              </w:rPr>
              <w:t xml:space="preserve">policies and </w:t>
            </w:r>
            <w:r w:rsidRPr="00CF52CC">
              <w:rPr>
                <w:rFonts w:eastAsia="Calibri"/>
                <w:i w:val="0"/>
              </w:rPr>
              <w:t>limits of</w:t>
            </w:r>
            <w:r>
              <w:rPr>
                <w:rFonts w:eastAsia="Calibri"/>
                <w:i w:val="0"/>
              </w:rPr>
              <w:t xml:space="preserve"> up to £3000</w:t>
            </w:r>
            <w:r w:rsidRPr="00CF52CC">
              <w:rPr>
                <w:rFonts w:eastAsia="Calibri"/>
                <w:i w:val="0"/>
              </w:rPr>
              <w:t xml:space="preserve"> for welfare cases.</w:t>
            </w:r>
          </w:p>
          <w:p w:rsidR="00CF52CC" w:rsidRPr="00CF52CC" w:rsidRDefault="00CF52CC" w:rsidP="00E77CD9">
            <w:pPr>
              <w:rPr>
                <w:i w:val="0"/>
              </w:rPr>
            </w:pPr>
          </w:p>
          <w:p w:rsidR="00CF52CC" w:rsidRDefault="00CF52CC" w:rsidP="00FF5C47">
            <w:pPr>
              <w:numPr>
                <w:ilvl w:val="0"/>
                <w:numId w:val="15"/>
              </w:numPr>
              <w:rPr>
                <w:i w:val="0"/>
              </w:rPr>
            </w:pPr>
            <w:r w:rsidRPr="00CF52CC">
              <w:rPr>
                <w:i w:val="0"/>
              </w:rPr>
              <w:t xml:space="preserve">Undertaking any tasks not necessarily related to specific casework as directed by Head of </w:t>
            </w:r>
            <w:r w:rsidR="0050325C">
              <w:rPr>
                <w:i w:val="0"/>
              </w:rPr>
              <w:t>Individual Grants</w:t>
            </w:r>
            <w:r w:rsidRPr="00CF52CC">
              <w:rPr>
                <w:i w:val="0"/>
              </w:rPr>
              <w:t>/Director Welfare &amp; Policy.</w:t>
            </w:r>
          </w:p>
          <w:p w:rsidR="00FF5C47" w:rsidRPr="00FF5C47" w:rsidRDefault="00FF5C47" w:rsidP="00FF5C47">
            <w:pPr>
              <w:rPr>
                <w:i w:val="0"/>
              </w:rPr>
            </w:pPr>
          </w:p>
          <w:p w:rsidR="00702C9A" w:rsidRPr="00CF52CC" w:rsidRDefault="00702C9A" w:rsidP="0072692F">
            <w:pPr>
              <w:rPr>
                <w:b/>
                <w:i w:val="0"/>
              </w:rPr>
            </w:pPr>
            <w:r w:rsidRPr="00CF52CC">
              <w:rPr>
                <w:b/>
                <w:i w:val="0"/>
              </w:rPr>
              <w:t>3.  DEVELOPMENTAL OBJECTIVES:</w:t>
            </w:r>
          </w:p>
          <w:p w:rsidR="00702C9A" w:rsidRPr="00CF52CC" w:rsidRDefault="00702C9A" w:rsidP="0072692F">
            <w:pPr>
              <w:rPr>
                <w:i w:val="0"/>
              </w:rPr>
            </w:pPr>
          </w:p>
          <w:p w:rsidR="00FF5C47" w:rsidRPr="00FF5C47" w:rsidRDefault="00CF52CC" w:rsidP="00FF5C47">
            <w:pPr>
              <w:numPr>
                <w:ilvl w:val="0"/>
                <w:numId w:val="5"/>
              </w:numPr>
              <w:rPr>
                <w:i w:val="0"/>
              </w:rPr>
            </w:pPr>
            <w:r w:rsidRPr="0016089C">
              <w:rPr>
                <w:i w:val="0"/>
              </w:rPr>
              <w:t xml:space="preserve">Progressive acquisition of appropriate specialist knowledge through structured </w:t>
            </w:r>
            <w:r>
              <w:rPr>
                <w:i w:val="0"/>
              </w:rPr>
              <w:t>training</w:t>
            </w:r>
            <w:r w:rsidRPr="0016089C">
              <w:rPr>
                <w:i w:val="0"/>
              </w:rPr>
              <w:t>.</w:t>
            </w:r>
          </w:p>
          <w:p w:rsidR="00FF5C47" w:rsidRDefault="00CC5979" w:rsidP="00FF5C47">
            <w:pPr>
              <w:numPr>
                <w:ilvl w:val="0"/>
                <w:numId w:val="5"/>
              </w:numPr>
              <w:rPr>
                <w:i w:val="0"/>
              </w:rPr>
            </w:pPr>
            <w:r w:rsidRPr="00431B5D">
              <w:rPr>
                <w:i w:val="0"/>
              </w:rPr>
              <w:t>Visits to related welfare organisations.</w:t>
            </w:r>
          </w:p>
          <w:p w:rsidR="00C65CF0" w:rsidRPr="00FF5C47" w:rsidRDefault="00C65CF0" w:rsidP="00C65CF0">
            <w:pPr>
              <w:ind w:left="720"/>
              <w:rPr>
                <w:i w:val="0"/>
              </w:rPr>
            </w:pPr>
          </w:p>
        </w:tc>
      </w:tr>
    </w:tbl>
    <w:p w:rsidR="00E74B8B" w:rsidRDefault="00E74B8B" w:rsidP="00702C9A">
      <w:pPr>
        <w:rPr>
          <w:b/>
          <w:i w:val="0"/>
          <w:color w:val="000000"/>
          <w:u w:val="single"/>
        </w:rPr>
      </w:pPr>
    </w:p>
    <w:p w:rsidR="00D032C8" w:rsidRDefault="00D032C8" w:rsidP="00D032C8">
      <w:pPr>
        <w:rPr>
          <w:b/>
          <w:i w:val="0"/>
        </w:rPr>
      </w:pPr>
      <w:r>
        <w:rPr>
          <w:b/>
          <w:i w:val="0"/>
        </w:rPr>
        <w:t>4. PERSON SPECIFICATION</w:t>
      </w:r>
    </w:p>
    <w:p w:rsidR="00D032C8" w:rsidRDefault="00D032C8" w:rsidP="00D032C8">
      <w:pPr>
        <w:rPr>
          <w:b/>
          <w:i w:val="0"/>
        </w:rPr>
      </w:pPr>
    </w:p>
    <w:p w:rsidR="00C438CA" w:rsidRDefault="00C438CA" w:rsidP="00C438CA">
      <w:pPr>
        <w:rPr>
          <w:i w:val="0"/>
          <w:u w:val="single"/>
        </w:rPr>
      </w:pPr>
      <w:r w:rsidRPr="00C438CA">
        <w:rPr>
          <w:i w:val="0"/>
          <w:u w:val="single"/>
        </w:rPr>
        <w:t>Qualifications</w:t>
      </w:r>
    </w:p>
    <w:p w:rsidR="00FF5C47" w:rsidRPr="00C438CA" w:rsidRDefault="00FF5C47" w:rsidP="00C438CA">
      <w:pPr>
        <w:rPr>
          <w:i w:val="0"/>
          <w:u w:val="single"/>
        </w:rPr>
      </w:pPr>
    </w:p>
    <w:tbl>
      <w:tblPr>
        <w:tblStyle w:val="TableGrid"/>
        <w:tblW w:w="0" w:type="auto"/>
        <w:tblLook w:val="04A0" w:firstRow="1" w:lastRow="0" w:firstColumn="1" w:lastColumn="0" w:noHBand="0" w:noVBand="1"/>
      </w:tblPr>
      <w:tblGrid>
        <w:gridCol w:w="4621"/>
        <w:gridCol w:w="4621"/>
      </w:tblGrid>
      <w:tr w:rsidR="00CF52CC" w:rsidRPr="002D06E1" w:rsidTr="00270452">
        <w:tc>
          <w:tcPr>
            <w:tcW w:w="4621" w:type="dxa"/>
          </w:tcPr>
          <w:p w:rsidR="00CF52CC" w:rsidRPr="002D06E1" w:rsidRDefault="00CF52CC" w:rsidP="00270452">
            <w:pPr>
              <w:rPr>
                <w:b/>
                <w:highlight w:val="yellow"/>
              </w:rPr>
            </w:pPr>
            <w:r w:rsidRPr="002D06E1">
              <w:rPr>
                <w:b/>
              </w:rPr>
              <w:t>Essential</w:t>
            </w:r>
          </w:p>
        </w:tc>
        <w:tc>
          <w:tcPr>
            <w:tcW w:w="4621" w:type="dxa"/>
          </w:tcPr>
          <w:p w:rsidR="00CF52CC" w:rsidRPr="002D06E1" w:rsidRDefault="00CF52CC" w:rsidP="00270452">
            <w:pPr>
              <w:rPr>
                <w:b/>
              </w:rPr>
            </w:pPr>
            <w:r w:rsidRPr="002D06E1">
              <w:rPr>
                <w:b/>
              </w:rPr>
              <w:t>Desirable</w:t>
            </w:r>
          </w:p>
        </w:tc>
      </w:tr>
      <w:tr w:rsidR="00CF52CC" w:rsidRPr="002D06E1" w:rsidTr="00270452">
        <w:tc>
          <w:tcPr>
            <w:tcW w:w="4621" w:type="dxa"/>
          </w:tcPr>
          <w:p w:rsidR="00CF52CC" w:rsidRPr="00CF52CC" w:rsidRDefault="0076509F" w:rsidP="00270452">
            <w:pPr>
              <w:rPr>
                <w:i w:val="0"/>
              </w:rPr>
            </w:pPr>
            <w:r>
              <w:rPr>
                <w:i w:val="0"/>
              </w:rPr>
              <w:t xml:space="preserve"> Degree level qualification or equivalent level of professional experience or qualifications</w:t>
            </w:r>
          </w:p>
          <w:p w:rsidR="00CF52CC" w:rsidRPr="00CF52CC" w:rsidRDefault="00CF52CC" w:rsidP="00270452">
            <w:pPr>
              <w:rPr>
                <w:i w:val="0"/>
                <w:highlight w:val="yellow"/>
              </w:rPr>
            </w:pPr>
          </w:p>
        </w:tc>
        <w:tc>
          <w:tcPr>
            <w:tcW w:w="4621" w:type="dxa"/>
          </w:tcPr>
          <w:p w:rsidR="0076509F" w:rsidRPr="00CF52CC" w:rsidRDefault="0076509F" w:rsidP="00270452">
            <w:pPr>
              <w:rPr>
                <w:i w:val="0"/>
              </w:rPr>
            </w:pPr>
            <w:r w:rsidRPr="0076509F">
              <w:rPr>
                <w:i w:val="0"/>
              </w:rPr>
              <w:t>Law degree or equivalent</w:t>
            </w:r>
          </w:p>
        </w:tc>
      </w:tr>
      <w:tr w:rsidR="007D4492" w:rsidRPr="002D06E1" w:rsidTr="00270452">
        <w:tc>
          <w:tcPr>
            <w:tcW w:w="4621" w:type="dxa"/>
          </w:tcPr>
          <w:p w:rsidR="007D4492" w:rsidRDefault="007D4492" w:rsidP="007D4492">
            <w:pPr>
              <w:rPr>
                <w:i w:val="0"/>
              </w:rPr>
            </w:pPr>
            <w:r>
              <w:rPr>
                <w:i w:val="0"/>
              </w:rPr>
              <w:t xml:space="preserve">Evidence of </w:t>
            </w:r>
            <w:r w:rsidR="00FB3116">
              <w:rPr>
                <w:i w:val="0"/>
              </w:rPr>
              <w:t>specialist welfare benefits training</w:t>
            </w:r>
          </w:p>
          <w:p w:rsidR="007D4492" w:rsidRPr="00CF52CC" w:rsidRDefault="007D4492" w:rsidP="007D4492">
            <w:pPr>
              <w:rPr>
                <w:i w:val="0"/>
              </w:rPr>
            </w:pPr>
          </w:p>
        </w:tc>
        <w:tc>
          <w:tcPr>
            <w:tcW w:w="4621" w:type="dxa"/>
          </w:tcPr>
          <w:p w:rsidR="007D4492" w:rsidDel="00727D18" w:rsidRDefault="007D4492" w:rsidP="00270452">
            <w:pPr>
              <w:rPr>
                <w:del w:id="1" w:author="Al Bennett" w:date="2017-06-21T14:41:00Z"/>
                <w:i w:val="0"/>
              </w:rPr>
            </w:pPr>
          </w:p>
          <w:p w:rsidR="0076509F" w:rsidRPr="0076509F" w:rsidRDefault="0076509F" w:rsidP="0076509F">
            <w:pPr>
              <w:rPr>
                <w:i w:val="0"/>
              </w:rPr>
            </w:pPr>
            <w:r w:rsidRPr="0076509F">
              <w:rPr>
                <w:i w:val="0"/>
              </w:rPr>
              <w:t>Evidence of Continuing Professional Development (CPD)</w:t>
            </w:r>
          </w:p>
          <w:p w:rsidR="0076509F" w:rsidRPr="00CF52CC" w:rsidRDefault="0076509F" w:rsidP="00270452">
            <w:pPr>
              <w:rPr>
                <w:i w:val="0"/>
              </w:rPr>
            </w:pPr>
          </w:p>
        </w:tc>
      </w:tr>
    </w:tbl>
    <w:p w:rsidR="00FF5C47" w:rsidRPr="00C438CA" w:rsidRDefault="00FF5C47" w:rsidP="00C438CA">
      <w:pPr>
        <w:rPr>
          <w:i w:val="0"/>
        </w:rPr>
      </w:pPr>
    </w:p>
    <w:p w:rsidR="00C438CA" w:rsidRPr="00C438CA" w:rsidRDefault="00C438CA" w:rsidP="00C438CA">
      <w:pPr>
        <w:rPr>
          <w:i w:val="0"/>
          <w:u w:val="single"/>
        </w:rPr>
      </w:pPr>
      <w:r w:rsidRPr="00C438CA">
        <w:rPr>
          <w:i w:val="0"/>
          <w:u w:val="single"/>
        </w:rPr>
        <w:t>Knowledge / Experience</w:t>
      </w:r>
    </w:p>
    <w:p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621"/>
        <w:gridCol w:w="4621"/>
      </w:tblGrid>
      <w:tr w:rsidR="00CF52CC" w:rsidRPr="002D06E1" w:rsidTr="00270452">
        <w:tc>
          <w:tcPr>
            <w:tcW w:w="4621" w:type="dxa"/>
          </w:tcPr>
          <w:p w:rsidR="00CF52CC" w:rsidRPr="002D06E1" w:rsidRDefault="00CF52CC" w:rsidP="00270452">
            <w:pPr>
              <w:rPr>
                <w:b/>
              </w:rPr>
            </w:pPr>
            <w:r w:rsidRPr="002D06E1">
              <w:rPr>
                <w:b/>
              </w:rPr>
              <w:t>Essential</w:t>
            </w:r>
          </w:p>
        </w:tc>
        <w:tc>
          <w:tcPr>
            <w:tcW w:w="4621" w:type="dxa"/>
          </w:tcPr>
          <w:p w:rsidR="00CF52CC" w:rsidRPr="002D06E1" w:rsidRDefault="00CF52CC" w:rsidP="00270452">
            <w:pPr>
              <w:rPr>
                <w:b/>
              </w:rPr>
            </w:pPr>
            <w:r w:rsidRPr="002D06E1">
              <w:rPr>
                <w:b/>
              </w:rPr>
              <w:t>Desirable</w:t>
            </w:r>
          </w:p>
        </w:tc>
      </w:tr>
      <w:tr w:rsidR="00FE22CD" w:rsidRPr="002D06E1" w:rsidTr="00270452">
        <w:tc>
          <w:tcPr>
            <w:tcW w:w="4621" w:type="dxa"/>
          </w:tcPr>
          <w:p w:rsidR="0076509F" w:rsidRDefault="0076509F" w:rsidP="00F73835">
            <w:pPr>
              <w:rPr>
                <w:i w:val="0"/>
              </w:rPr>
            </w:pPr>
            <w:r>
              <w:rPr>
                <w:i w:val="0"/>
              </w:rPr>
              <w:t>Thorough knowledge of welfare benefits, tax credits and current welfare reforms and experience of carrying out benefit calculations</w:t>
            </w:r>
          </w:p>
          <w:p w:rsidR="00FE22CD" w:rsidRPr="00CF52CC" w:rsidRDefault="00FE22CD">
            <w:pPr>
              <w:rPr>
                <w:i w:val="0"/>
              </w:rPr>
            </w:pPr>
          </w:p>
        </w:tc>
        <w:tc>
          <w:tcPr>
            <w:tcW w:w="4621" w:type="dxa"/>
          </w:tcPr>
          <w:p w:rsidR="00FE22CD" w:rsidRDefault="00FE22CD" w:rsidP="00270452">
            <w:pPr>
              <w:rPr>
                <w:i w:val="0"/>
              </w:rPr>
            </w:pPr>
            <w:r>
              <w:rPr>
                <w:i w:val="0"/>
              </w:rPr>
              <w:t>Experience of tribunal representation</w:t>
            </w:r>
          </w:p>
        </w:tc>
      </w:tr>
      <w:tr w:rsidR="00FE22CD" w:rsidRPr="002D06E1" w:rsidTr="00270452">
        <w:tc>
          <w:tcPr>
            <w:tcW w:w="4621" w:type="dxa"/>
          </w:tcPr>
          <w:p w:rsidR="00FE22CD" w:rsidRDefault="00FE22CD" w:rsidP="0076509F">
            <w:pPr>
              <w:rPr>
                <w:i w:val="0"/>
              </w:rPr>
            </w:pPr>
          </w:p>
          <w:p w:rsidR="0076509F" w:rsidRPr="0076509F" w:rsidRDefault="0076509F" w:rsidP="0076509F">
            <w:pPr>
              <w:rPr>
                <w:i w:val="0"/>
              </w:rPr>
            </w:pPr>
            <w:r w:rsidRPr="0076509F">
              <w:rPr>
                <w:i w:val="0"/>
              </w:rPr>
              <w:t>Relevant recent experience of providing advice and assistance on welfare benefit and wider income-maximisation areas</w:t>
            </w:r>
            <w:r>
              <w:rPr>
                <w:i w:val="0"/>
              </w:rPr>
              <w:t xml:space="preserve"> via a variety of channels</w:t>
            </w:r>
          </w:p>
          <w:p w:rsidR="0076509F" w:rsidRDefault="0076509F" w:rsidP="0076509F">
            <w:pPr>
              <w:rPr>
                <w:i w:val="0"/>
              </w:rPr>
            </w:pPr>
          </w:p>
        </w:tc>
        <w:tc>
          <w:tcPr>
            <w:tcW w:w="4621" w:type="dxa"/>
          </w:tcPr>
          <w:p w:rsidR="00FE22CD" w:rsidRPr="00CF52CC" w:rsidRDefault="00FE22CD" w:rsidP="00270452">
            <w:pPr>
              <w:rPr>
                <w:i w:val="0"/>
              </w:rPr>
            </w:pPr>
            <w:r>
              <w:rPr>
                <w:i w:val="0"/>
              </w:rPr>
              <w:t>E</w:t>
            </w:r>
            <w:r w:rsidRPr="00CF52CC">
              <w:rPr>
                <w:i w:val="0"/>
              </w:rPr>
              <w:t>xperience of grant making within a welfare environment</w:t>
            </w:r>
          </w:p>
        </w:tc>
      </w:tr>
      <w:tr w:rsidR="0076509F" w:rsidRPr="002D06E1" w:rsidTr="00270452">
        <w:tc>
          <w:tcPr>
            <w:tcW w:w="4621" w:type="dxa"/>
          </w:tcPr>
          <w:p w:rsidR="0076509F" w:rsidDel="0076509F" w:rsidRDefault="0076509F" w:rsidP="00F73835">
            <w:pPr>
              <w:rPr>
                <w:i w:val="0"/>
              </w:rPr>
            </w:pPr>
            <w:r>
              <w:rPr>
                <w:i w:val="0"/>
              </w:rPr>
              <w:t>Ability to work effectively under pressure and without close supervision</w:t>
            </w:r>
          </w:p>
        </w:tc>
        <w:tc>
          <w:tcPr>
            <w:tcW w:w="4621" w:type="dxa"/>
          </w:tcPr>
          <w:p w:rsidR="0076509F" w:rsidRDefault="0076509F" w:rsidP="00270452">
            <w:pPr>
              <w:rPr>
                <w:i w:val="0"/>
              </w:rPr>
            </w:pPr>
          </w:p>
        </w:tc>
      </w:tr>
      <w:tr w:rsidR="00FE22CD" w:rsidRPr="002D06E1" w:rsidTr="00270452">
        <w:tc>
          <w:tcPr>
            <w:tcW w:w="4621" w:type="dxa"/>
          </w:tcPr>
          <w:p w:rsidR="00FE22CD" w:rsidRDefault="00FE22CD" w:rsidP="00F73835">
            <w:pPr>
              <w:rPr>
                <w:i w:val="0"/>
              </w:rPr>
            </w:pPr>
            <w:r w:rsidRPr="00CF52CC">
              <w:rPr>
                <w:i w:val="0"/>
              </w:rPr>
              <w:t>Excellent IT knowledge, in</w:t>
            </w:r>
            <w:r>
              <w:rPr>
                <w:i w:val="0"/>
              </w:rPr>
              <w:t xml:space="preserve">cluding Outlook, Word, Excel and significant </w:t>
            </w:r>
            <w:r w:rsidRPr="00CF52CC">
              <w:rPr>
                <w:i w:val="0"/>
              </w:rPr>
              <w:t>experience of working within a case management system</w:t>
            </w:r>
          </w:p>
          <w:p w:rsidR="00FE22CD" w:rsidRPr="00CF52CC" w:rsidRDefault="00FE22CD" w:rsidP="00F73835">
            <w:pPr>
              <w:rPr>
                <w:i w:val="0"/>
              </w:rPr>
            </w:pPr>
          </w:p>
        </w:tc>
        <w:tc>
          <w:tcPr>
            <w:tcW w:w="4621" w:type="dxa"/>
          </w:tcPr>
          <w:p w:rsidR="00FE22CD" w:rsidRDefault="00FE22CD" w:rsidP="001B4AE0">
            <w:pPr>
              <w:rPr>
                <w:i w:val="0"/>
              </w:rPr>
            </w:pPr>
            <w:r w:rsidRPr="00C24023">
              <w:rPr>
                <w:i w:val="0"/>
              </w:rPr>
              <w:t>Knowledge / experience of the RAF</w:t>
            </w:r>
          </w:p>
          <w:p w:rsidR="00FE22CD" w:rsidRPr="00CF52CC" w:rsidRDefault="00FE22CD" w:rsidP="00270452">
            <w:pPr>
              <w:rPr>
                <w:i w:val="0"/>
              </w:rPr>
            </w:pPr>
          </w:p>
        </w:tc>
      </w:tr>
      <w:tr w:rsidR="00FE22CD" w:rsidRPr="002D06E1" w:rsidTr="00270452">
        <w:tc>
          <w:tcPr>
            <w:tcW w:w="4621" w:type="dxa"/>
          </w:tcPr>
          <w:p w:rsidR="00FE22CD" w:rsidRDefault="00FE22CD" w:rsidP="00F73835">
            <w:pPr>
              <w:rPr>
                <w:i w:val="0"/>
              </w:rPr>
            </w:pPr>
            <w:r>
              <w:rPr>
                <w:i w:val="0"/>
              </w:rPr>
              <w:t>Experience of leading / coordinating initiatives or projects</w:t>
            </w:r>
          </w:p>
          <w:p w:rsidR="00FE22CD" w:rsidRPr="00CF52CC" w:rsidRDefault="00FE22CD" w:rsidP="00F73835">
            <w:pPr>
              <w:rPr>
                <w:i w:val="0"/>
              </w:rPr>
            </w:pPr>
          </w:p>
        </w:tc>
        <w:tc>
          <w:tcPr>
            <w:tcW w:w="4621" w:type="dxa"/>
          </w:tcPr>
          <w:p w:rsidR="00FE22CD" w:rsidRPr="00CF52CC" w:rsidRDefault="00FE22CD" w:rsidP="00270452">
            <w:pPr>
              <w:rPr>
                <w:i w:val="0"/>
                <w:highlight w:val="yellow"/>
              </w:rPr>
            </w:pPr>
            <w:r w:rsidRPr="00CF52CC">
              <w:rPr>
                <w:i w:val="0"/>
              </w:rPr>
              <w:lastRenderedPageBreak/>
              <w:t>Working knowledge of PowerPoint and experience of delivering presentations</w:t>
            </w:r>
          </w:p>
        </w:tc>
      </w:tr>
      <w:tr w:rsidR="00FE22CD" w:rsidRPr="002D06E1" w:rsidTr="00270452">
        <w:tc>
          <w:tcPr>
            <w:tcW w:w="4621" w:type="dxa"/>
          </w:tcPr>
          <w:p w:rsidR="00FE22CD" w:rsidRPr="00CF52CC" w:rsidRDefault="00FE22CD" w:rsidP="007D4492">
            <w:pPr>
              <w:rPr>
                <w:i w:val="0"/>
              </w:rPr>
            </w:pPr>
          </w:p>
        </w:tc>
        <w:tc>
          <w:tcPr>
            <w:tcW w:w="4621" w:type="dxa"/>
          </w:tcPr>
          <w:p w:rsidR="00FE22CD" w:rsidRPr="00CF52CC" w:rsidRDefault="00FE22CD" w:rsidP="002D66FD">
            <w:pPr>
              <w:rPr>
                <w:i w:val="0"/>
              </w:rPr>
            </w:pPr>
            <w:r>
              <w:rPr>
                <w:i w:val="0"/>
              </w:rPr>
              <w:t>Knowledge / experience in general welfare matters, including debt, housing</w:t>
            </w:r>
            <w:r w:rsidR="002D66FD">
              <w:rPr>
                <w:i w:val="0"/>
              </w:rPr>
              <w:t xml:space="preserve"> and care</w:t>
            </w:r>
            <w:ins w:id="2" w:author="Al Bennett" w:date="2017-06-21T14:42:00Z">
              <w:r w:rsidR="00727D18">
                <w:rPr>
                  <w:i w:val="0"/>
                </w:rPr>
                <w:t>.</w:t>
              </w:r>
            </w:ins>
          </w:p>
        </w:tc>
      </w:tr>
    </w:tbl>
    <w:p w:rsidR="00E74B8B" w:rsidRPr="00C438CA" w:rsidRDefault="00E74B8B" w:rsidP="00C438CA">
      <w:pPr>
        <w:rPr>
          <w:i w:val="0"/>
        </w:rPr>
      </w:pPr>
    </w:p>
    <w:p w:rsidR="00C438CA" w:rsidRPr="00C438CA" w:rsidRDefault="00C438CA" w:rsidP="00C438CA">
      <w:pPr>
        <w:rPr>
          <w:i w:val="0"/>
          <w:u w:val="single"/>
        </w:rPr>
      </w:pPr>
      <w:r w:rsidRPr="00C438CA">
        <w:rPr>
          <w:i w:val="0"/>
          <w:u w:val="single"/>
        </w:rPr>
        <w:t>Competencies</w:t>
      </w:r>
    </w:p>
    <w:p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621"/>
        <w:gridCol w:w="4621"/>
      </w:tblGrid>
      <w:tr w:rsidR="00CF52CC" w:rsidRPr="00CF52CC" w:rsidTr="00270452">
        <w:tc>
          <w:tcPr>
            <w:tcW w:w="4621" w:type="dxa"/>
          </w:tcPr>
          <w:p w:rsidR="00CF52CC" w:rsidRPr="00CF52CC" w:rsidRDefault="00CF52CC" w:rsidP="00270452">
            <w:pPr>
              <w:rPr>
                <w:b/>
                <w:i w:val="0"/>
              </w:rPr>
            </w:pPr>
            <w:r w:rsidRPr="00CF52CC">
              <w:rPr>
                <w:b/>
                <w:i w:val="0"/>
              </w:rPr>
              <w:t xml:space="preserve">Essential </w:t>
            </w:r>
          </w:p>
        </w:tc>
        <w:tc>
          <w:tcPr>
            <w:tcW w:w="4621" w:type="dxa"/>
          </w:tcPr>
          <w:p w:rsidR="00CF52CC" w:rsidRPr="00CF52CC" w:rsidRDefault="00CF52CC" w:rsidP="00270452">
            <w:pPr>
              <w:rPr>
                <w:b/>
                <w:i w:val="0"/>
              </w:rPr>
            </w:pPr>
            <w:r w:rsidRPr="00CF52CC">
              <w:rPr>
                <w:b/>
                <w:i w:val="0"/>
              </w:rPr>
              <w:t xml:space="preserve">Desirable </w:t>
            </w:r>
          </w:p>
        </w:tc>
      </w:tr>
      <w:tr w:rsidR="00FF5C47" w:rsidRPr="00CF52CC" w:rsidTr="00270452">
        <w:tc>
          <w:tcPr>
            <w:tcW w:w="4621" w:type="dxa"/>
          </w:tcPr>
          <w:p w:rsidR="00FF5C47" w:rsidRPr="00CF52CC" w:rsidRDefault="00FF5C47" w:rsidP="00B15EF4">
            <w:pPr>
              <w:rPr>
                <w:i w:val="0"/>
              </w:rPr>
            </w:pPr>
            <w:r w:rsidRPr="00CF52CC">
              <w:rPr>
                <w:rFonts w:eastAsia="Calibri"/>
                <w:i w:val="0"/>
              </w:rPr>
              <w:t>Deciding and Initiating Action</w:t>
            </w:r>
            <w:r w:rsidRPr="00CF52CC">
              <w:rPr>
                <w:i w:val="0"/>
              </w:rPr>
              <w:t xml:space="preserve"> – making prompt, clear decisions involving difficult assessments, working under own direction</w:t>
            </w:r>
          </w:p>
        </w:tc>
        <w:tc>
          <w:tcPr>
            <w:tcW w:w="4621" w:type="dxa"/>
          </w:tcPr>
          <w:p w:rsidR="00FF5C47" w:rsidRPr="00CF52CC" w:rsidRDefault="00FF5C47" w:rsidP="006C62BC">
            <w:pPr>
              <w:rPr>
                <w:i w:val="0"/>
              </w:rPr>
            </w:pPr>
            <w:r w:rsidRPr="00CF52CC">
              <w:rPr>
                <w:i w:val="0"/>
              </w:rPr>
              <w:t xml:space="preserve">Adapting and responding to change – demonstrating flexibility in adapting to changing circumstances, accepting new ideas </w:t>
            </w:r>
          </w:p>
          <w:p w:rsidR="00FF5C47" w:rsidRPr="00CF52CC" w:rsidRDefault="00FF5C47" w:rsidP="006C62BC">
            <w:pPr>
              <w:rPr>
                <w:rFonts w:eastAsia="Calibri"/>
                <w:i w:val="0"/>
              </w:rPr>
            </w:pPr>
          </w:p>
        </w:tc>
      </w:tr>
      <w:tr w:rsidR="00FF5C47" w:rsidRPr="00CF52CC" w:rsidTr="00270452">
        <w:tc>
          <w:tcPr>
            <w:tcW w:w="4621" w:type="dxa"/>
          </w:tcPr>
          <w:p w:rsidR="00FF5C47" w:rsidRPr="00CF52CC" w:rsidRDefault="00FF5C47" w:rsidP="00FF5C47">
            <w:pPr>
              <w:rPr>
                <w:rFonts w:eastAsia="Calibri"/>
                <w:i w:val="0"/>
              </w:rPr>
            </w:pPr>
            <w:r w:rsidRPr="00CF52CC">
              <w:rPr>
                <w:rFonts w:eastAsia="Calibri"/>
                <w:i w:val="0"/>
              </w:rPr>
              <w:t>Relating and Networking  - establishing good relationships with colleagues, beneficiaries and external contacts, relating well to people at all levels</w:t>
            </w:r>
          </w:p>
          <w:p w:rsidR="00FF5C47" w:rsidRPr="00CF52CC" w:rsidRDefault="00FF5C47" w:rsidP="00B15EF4">
            <w:pPr>
              <w:rPr>
                <w:rFonts w:eastAsia="Calibri"/>
                <w:i w:val="0"/>
              </w:rPr>
            </w:pPr>
          </w:p>
        </w:tc>
        <w:tc>
          <w:tcPr>
            <w:tcW w:w="4621" w:type="dxa"/>
          </w:tcPr>
          <w:p w:rsidR="00FF5C47" w:rsidRPr="00CF52CC" w:rsidRDefault="00FF5C47" w:rsidP="006C62BC">
            <w:pPr>
              <w:rPr>
                <w:rFonts w:eastAsia="Calibri"/>
                <w:i w:val="0"/>
              </w:rPr>
            </w:pPr>
            <w:r w:rsidRPr="00CF52CC">
              <w:rPr>
                <w:rFonts w:eastAsia="Calibri"/>
                <w:i w:val="0"/>
              </w:rPr>
              <w:t>Achieving personal work goals and objectives – accepting and tackling goals with enthusiasm and demonstrating a strong work ethic</w:t>
            </w:r>
          </w:p>
          <w:p w:rsidR="00FF5C47" w:rsidRPr="00CF52CC" w:rsidRDefault="00FF5C47" w:rsidP="006C62BC">
            <w:pPr>
              <w:rPr>
                <w:i w:val="0"/>
              </w:rPr>
            </w:pPr>
          </w:p>
        </w:tc>
      </w:tr>
      <w:tr w:rsidR="00FF5C47" w:rsidRPr="00CF52CC" w:rsidTr="00270452">
        <w:tc>
          <w:tcPr>
            <w:tcW w:w="4621" w:type="dxa"/>
          </w:tcPr>
          <w:p w:rsidR="00FF5C47" w:rsidRPr="00CF52CC" w:rsidRDefault="00FF5C47" w:rsidP="00270452">
            <w:pPr>
              <w:overflowPunct w:val="0"/>
              <w:autoSpaceDE w:val="0"/>
              <w:autoSpaceDN w:val="0"/>
              <w:adjustRightInd w:val="0"/>
              <w:textAlignment w:val="baseline"/>
              <w:rPr>
                <w:rFonts w:eastAsia="Calibri"/>
                <w:i w:val="0"/>
              </w:rPr>
            </w:pPr>
            <w:r w:rsidRPr="00CF52CC">
              <w:rPr>
                <w:rFonts w:eastAsia="Calibri"/>
                <w:i w:val="0"/>
              </w:rPr>
              <w:t>Persuading and influencing</w:t>
            </w:r>
            <w:r w:rsidRPr="00CF52CC">
              <w:rPr>
                <w:i w:val="0"/>
              </w:rPr>
              <w:t xml:space="preserve"> – analysing data, probing for further information and making rational </w:t>
            </w:r>
            <w:r w:rsidRPr="00CF52CC">
              <w:rPr>
                <w:rFonts w:eastAsia="Calibri"/>
                <w:i w:val="0"/>
              </w:rPr>
              <w:t>judgements from the available information and analysis</w:t>
            </w:r>
          </w:p>
          <w:p w:rsidR="00FF5C47" w:rsidRPr="00CF52CC" w:rsidRDefault="00FF5C47" w:rsidP="00270452">
            <w:pPr>
              <w:rPr>
                <w:i w:val="0"/>
              </w:rPr>
            </w:pPr>
          </w:p>
        </w:tc>
        <w:tc>
          <w:tcPr>
            <w:tcW w:w="4621" w:type="dxa"/>
          </w:tcPr>
          <w:p w:rsidR="00FF5C47" w:rsidRPr="00CF52CC" w:rsidRDefault="00FF5C47" w:rsidP="00270452">
            <w:pPr>
              <w:rPr>
                <w:rFonts w:eastAsia="Calibri"/>
                <w:i w:val="0"/>
              </w:rPr>
            </w:pPr>
          </w:p>
        </w:tc>
      </w:tr>
      <w:tr w:rsidR="00FF5C47" w:rsidRPr="00CF52CC" w:rsidTr="00270452">
        <w:tc>
          <w:tcPr>
            <w:tcW w:w="4621" w:type="dxa"/>
          </w:tcPr>
          <w:p w:rsidR="00FF5C47" w:rsidRPr="00CF52CC" w:rsidRDefault="00FF5C47" w:rsidP="00270452">
            <w:pPr>
              <w:rPr>
                <w:rFonts w:eastAsia="Calibri"/>
                <w:i w:val="0"/>
              </w:rPr>
            </w:pPr>
            <w:r w:rsidRPr="00CF52CC">
              <w:rPr>
                <w:rFonts w:eastAsia="Calibri"/>
                <w:i w:val="0"/>
              </w:rPr>
              <w:t>Presenting and Communicating information – speaking clearly and fluently, expressing key points, projecting credibility and undertaking presentations with skill and confidence</w:t>
            </w:r>
          </w:p>
          <w:p w:rsidR="00FF5C47" w:rsidRPr="00CF52CC" w:rsidRDefault="00FF5C47" w:rsidP="00270452">
            <w:pPr>
              <w:overflowPunct w:val="0"/>
              <w:autoSpaceDE w:val="0"/>
              <w:autoSpaceDN w:val="0"/>
              <w:adjustRightInd w:val="0"/>
              <w:textAlignment w:val="baseline"/>
              <w:rPr>
                <w:rFonts w:eastAsia="Calibri"/>
                <w:i w:val="0"/>
              </w:rPr>
            </w:pPr>
          </w:p>
        </w:tc>
        <w:tc>
          <w:tcPr>
            <w:tcW w:w="4621" w:type="dxa"/>
          </w:tcPr>
          <w:p w:rsidR="00FF5C47" w:rsidRPr="00CF52CC" w:rsidRDefault="00FF5C47" w:rsidP="00270452">
            <w:pPr>
              <w:rPr>
                <w:i w:val="0"/>
              </w:rPr>
            </w:pPr>
          </w:p>
        </w:tc>
      </w:tr>
      <w:tr w:rsidR="00FF5C47" w:rsidRPr="00CF52CC" w:rsidTr="00270452">
        <w:tc>
          <w:tcPr>
            <w:tcW w:w="4621" w:type="dxa"/>
          </w:tcPr>
          <w:p w:rsidR="00FF5C47" w:rsidRPr="00CF52CC" w:rsidRDefault="00FF5C47" w:rsidP="00270452">
            <w:pPr>
              <w:rPr>
                <w:rFonts w:eastAsia="Calibri"/>
                <w:i w:val="0"/>
              </w:rPr>
            </w:pPr>
            <w:r w:rsidRPr="00CF52CC">
              <w:rPr>
                <w:rFonts w:eastAsia="Calibri"/>
                <w:i w:val="0"/>
              </w:rPr>
              <w:t>Writing and reporting – writing clearly and succinctly, in a well-structured and logical way</w:t>
            </w:r>
          </w:p>
          <w:p w:rsidR="00FF5C47" w:rsidRPr="00CF52CC" w:rsidRDefault="00FF5C47" w:rsidP="00270452">
            <w:pPr>
              <w:rPr>
                <w:i w:val="0"/>
              </w:rPr>
            </w:pPr>
          </w:p>
        </w:tc>
        <w:tc>
          <w:tcPr>
            <w:tcW w:w="4621" w:type="dxa"/>
          </w:tcPr>
          <w:p w:rsidR="00FF5C47" w:rsidRPr="00CF52CC" w:rsidRDefault="00FF5C47" w:rsidP="00B15EF4">
            <w:pPr>
              <w:rPr>
                <w:i w:val="0"/>
              </w:rPr>
            </w:pPr>
          </w:p>
        </w:tc>
      </w:tr>
      <w:tr w:rsidR="00FF5C47" w:rsidRPr="00CF52CC" w:rsidTr="00270452">
        <w:tc>
          <w:tcPr>
            <w:tcW w:w="4621" w:type="dxa"/>
          </w:tcPr>
          <w:p w:rsidR="00FF5C47" w:rsidRPr="00CF52CC" w:rsidRDefault="00FF5C47" w:rsidP="00270452">
            <w:pPr>
              <w:rPr>
                <w:rFonts w:eastAsia="Calibri"/>
                <w:i w:val="0"/>
              </w:rPr>
            </w:pPr>
            <w:r w:rsidRPr="00CF52CC">
              <w:rPr>
                <w:rFonts w:eastAsia="Calibri"/>
                <w:i w:val="0"/>
              </w:rPr>
              <w:t>Applying expertise and technology – applying specialist knowledge and developing expertise through continual professional development</w:t>
            </w:r>
          </w:p>
          <w:p w:rsidR="00FF5C47" w:rsidRPr="00CF52CC" w:rsidRDefault="00FF5C47" w:rsidP="00270452">
            <w:pPr>
              <w:rPr>
                <w:rFonts w:eastAsia="Calibri"/>
                <w:i w:val="0"/>
              </w:rPr>
            </w:pPr>
          </w:p>
        </w:tc>
        <w:tc>
          <w:tcPr>
            <w:tcW w:w="4621" w:type="dxa"/>
          </w:tcPr>
          <w:p w:rsidR="00FF5C47" w:rsidRPr="00CF52CC" w:rsidRDefault="00FF5C47" w:rsidP="00270452">
            <w:pPr>
              <w:rPr>
                <w:i w:val="0"/>
              </w:rPr>
            </w:pPr>
          </w:p>
        </w:tc>
      </w:tr>
      <w:tr w:rsidR="00FF5C47" w:rsidRPr="00CF52CC" w:rsidTr="00270452">
        <w:tc>
          <w:tcPr>
            <w:tcW w:w="4621" w:type="dxa"/>
          </w:tcPr>
          <w:p w:rsidR="00FF5C47" w:rsidRPr="00CF52CC" w:rsidRDefault="00FF5C47" w:rsidP="00270452">
            <w:pPr>
              <w:rPr>
                <w:rFonts w:eastAsia="Calibri"/>
                <w:i w:val="0"/>
              </w:rPr>
            </w:pPr>
            <w:r w:rsidRPr="00CF52CC">
              <w:rPr>
                <w:rFonts w:eastAsia="Calibri"/>
                <w:i w:val="0"/>
              </w:rPr>
              <w:t>Planning and Organising – managing time effectively, meeting deadlines and prioritising workload</w:t>
            </w:r>
          </w:p>
        </w:tc>
        <w:tc>
          <w:tcPr>
            <w:tcW w:w="4621" w:type="dxa"/>
          </w:tcPr>
          <w:p w:rsidR="00FF5C47" w:rsidRPr="00CF52CC" w:rsidRDefault="00FF5C47" w:rsidP="00270452">
            <w:pPr>
              <w:rPr>
                <w:rFonts w:eastAsia="Calibri"/>
                <w:i w:val="0"/>
              </w:rPr>
            </w:pPr>
          </w:p>
        </w:tc>
      </w:tr>
    </w:tbl>
    <w:p w:rsidR="00C438CA" w:rsidRPr="00C438CA" w:rsidRDefault="00C438CA" w:rsidP="00C438CA">
      <w:pPr>
        <w:rPr>
          <w:i w:val="0"/>
        </w:rPr>
      </w:pPr>
    </w:p>
    <w:p w:rsidR="00897112" w:rsidRDefault="00897112" w:rsidP="00897112">
      <w:pPr>
        <w:pStyle w:val="BodyText"/>
        <w:jc w:val="left"/>
        <w:rPr>
          <w:b/>
          <w:spacing w:val="-2"/>
        </w:rPr>
      </w:pPr>
    </w:p>
    <w:p w:rsidR="00897112" w:rsidRPr="009642F9" w:rsidRDefault="00897112" w:rsidP="00897112">
      <w:pPr>
        <w:pStyle w:val="BodyText"/>
        <w:jc w:val="left"/>
        <w:rPr>
          <w:b/>
          <w:spacing w:val="-2"/>
        </w:rPr>
      </w:pPr>
      <w:r w:rsidRPr="009642F9">
        <w:rPr>
          <w:b/>
          <w:spacing w:val="-2"/>
        </w:rPr>
        <w:t>Signature</w:t>
      </w:r>
    </w:p>
    <w:p w:rsidR="00897112" w:rsidRPr="009642F9" w:rsidRDefault="00897112" w:rsidP="00897112">
      <w:pPr>
        <w:pStyle w:val="BodyText"/>
        <w:jc w:val="left"/>
        <w:rPr>
          <w:spacing w:val="-2"/>
        </w:rPr>
      </w:pPr>
    </w:p>
    <w:p w:rsidR="00897112" w:rsidRPr="009642F9" w:rsidRDefault="00897112" w:rsidP="00897112">
      <w:pPr>
        <w:rPr>
          <w:i w:val="0"/>
        </w:rPr>
      </w:pPr>
      <w:r w:rsidRPr="009642F9">
        <w:rPr>
          <w:i w:val="0"/>
        </w:rPr>
        <w:t xml:space="preserve">I confirm this job profile has been drawn up with my full involvement and accurately reflects the responsibilities of the role.  </w:t>
      </w:r>
    </w:p>
    <w:p w:rsidR="00897112" w:rsidRPr="009642F9" w:rsidRDefault="00897112" w:rsidP="00897112">
      <w:pPr>
        <w:rPr>
          <w:i w:val="0"/>
        </w:rPr>
      </w:pPr>
    </w:p>
    <w:p w:rsidR="00897112" w:rsidRPr="009642F9" w:rsidRDefault="00897112" w:rsidP="00897112">
      <w:pPr>
        <w:rPr>
          <w:i w:val="0"/>
        </w:rPr>
      </w:pPr>
      <w:r w:rsidRPr="009642F9">
        <w:rPr>
          <w:i w:val="0"/>
        </w:rPr>
        <w:t>Postholder's Signature:</w:t>
      </w:r>
      <w:r w:rsidRPr="009642F9">
        <w:rPr>
          <w:i w:val="0"/>
        </w:rPr>
        <w:tab/>
      </w:r>
      <w:r w:rsidRPr="009642F9">
        <w:rPr>
          <w:i w:val="0"/>
        </w:rPr>
        <w:tab/>
      </w:r>
      <w:r w:rsidRPr="009642F9">
        <w:rPr>
          <w:i w:val="0"/>
        </w:rPr>
        <w:tab/>
      </w:r>
      <w:r w:rsidRPr="009642F9">
        <w:rPr>
          <w:i w:val="0"/>
        </w:rPr>
        <w:tab/>
      </w:r>
      <w:r w:rsidRPr="009642F9">
        <w:rPr>
          <w:i w:val="0"/>
        </w:rPr>
        <w:tab/>
        <w:t>NAME:</w:t>
      </w:r>
    </w:p>
    <w:p w:rsidR="00897112" w:rsidRPr="009642F9" w:rsidRDefault="00897112" w:rsidP="00897112">
      <w:pPr>
        <w:rPr>
          <w:i w:val="0"/>
        </w:rPr>
      </w:pPr>
    </w:p>
    <w:p w:rsidR="00897112" w:rsidRPr="009642F9" w:rsidRDefault="00897112" w:rsidP="00897112">
      <w:pPr>
        <w:rPr>
          <w:i w:val="0"/>
        </w:rPr>
      </w:pPr>
      <w:r w:rsidRPr="009642F9">
        <w:rPr>
          <w:i w:val="0"/>
        </w:rPr>
        <w:t>Line Manager's Signature:</w:t>
      </w:r>
      <w:r w:rsidRPr="009642F9">
        <w:rPr>
          <w:i w:val="0"/>
        </w:rPr>
        <w:tab/>
      </w:r>
      <w:r w:rsidRPr="009642F9">
        <w:rPr>
          <w:i w:val="0"/>
        </w:rPr>
        <w:tab/>
      </w:r>
      <w:r w:rsidRPr="009642F9">
        <w:rPr>
          <w:i w:val="0"/>
        </w:rPr>
        <w:tab/>
      </w:r>
      <w:r w:rsidRPr="009642F9">
        <w:rPr>
          <w:i w:val="0"/>
        </w:rPr>
        <w:tab/>
      </w:r>
      <w:r w:rsidRPr="009642F9">
        <w:rPr>
          <w:i w:val="0"/>
        </w:rPr>
        <w:tab/>
        <w:t>NAME:</w:t>
      </w:r>
    </w:p>
    <w:p w:rsidR="00897112" w:rsidRPr="009642F9" w:rsidRDefault="00897112" w:rsidP="00897112">
      <w:pPr>
        <w:rPr>
          <w:i w:val="0"/>
        </w:rPr>
      </w:pPr>
    </w:p>
    <w:p w:rsidR="00C65CF0" w:rsidRPr="00FE22CD" w:rsidRDefault="00897112" w:rsidP="00FE22CD">
      <w:pPr>
        <w:pStyle w:val="BodyText"/>
        <w:jc w:val="left"/>
      </w:pPr>
      <w:r w:rsidRPr="005375C4">
        <w:t>Date:</w:t>
      </w:r>
    </w:p>
    <w:p w:rsidR="00FE22CD" w:rsidRDefault="00FE22CD" w:rsidP="00702C9A">
      <w:pPr>
        <w:rPr>
          <w:b/>
          <w:i w:val="0"/>
          <w:color w:val="000000"/>
          <w:u w:val="single"/>
        </w:rPr>
      </w:pPr>
    </w:p>
    <w:p w:rsidR="00702C9A" w:rsidRPr="00685562" w:rsidRDefault="00702C9A" w:rsidP="00702C9A">
      <w:pPr>
        <w:rPr>
          <w:b/>
          <w:i w:val="0"/>
          <w:color w:val="000000"/>
          <w:u w:val="single"/>
        </w:rPr>
      </w:pPr>
      <w:r w:rsidRPr="00685562">
        <w:rPr>
          <w:b/>
          <w:i w:val="0"/>
          <w:color w:val="000000"/>
          <w:u w:val="single"/>
        </w:rPr>
        <w:t>General Information:</w:t>
      </w:r>
    </w:p>
    <w:p w:rsidR="00702C9A" w:rsidRPr="00685562" w:rsidRDefault="00702C9A" w:rsidP="00702C9A">
      <w:pPr>
        <w:rPr>
          <w:b/>
          <w:i w:val="0"/>
          <w:color w:val="000000"/>
        </w:rPr>
      </w:pPr>
    </w:p>
    <w:p w:rsidR="00702C9A" w:rsidRPr="00685562" w:rsidRDefault="00702C9A" w:rsidP="00702C9A">
      <w:pPr>
        <w:jc w:val="both"/>
        <w:rPr>
          <w:b/>
          <w:i w:val="0"/>
          <w:color w:val="000000"/>
        </w:rPr>
      </w:pPr>
      <w:r w:rsidRPr="00685562">
        <w:rPr>
          <w:b/>
          <w:i w:val="0"/>
          <w:color w:val="000000"/>
        </w:rPr>
        <w:t>Smoking</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lastRenderedPageBreak/>
        <w:t>The RAF Benevolent Fund has a no-smoking policy.</w:t>
      </w:r>
    </w:p>
    <w:p w:rsidR="00702C9A" w:rsidRPr="00685562" w:rsidRDefault="00702C9A" w:rsidP="00702C9A">
      <w:pPr>
        <w:jc w:val="both"/>
        <w:rPr>
          <w:i w:val="0"/>
          <w:color w:val="000000"/>
        </w:rPr>
      </w:pPr>
    </w:p>
    <w:p w:rsidR="00702C9A" w:rsidRPr="00685562" w:rsidRDefault="00702C9A" w:rsidP="00702C9A">
      <w:pPr>
        <w:pStyle w:val="BodyText"/>
        <w:rPr>
          <w:b/>
        </w:rPr>
      </w:pPr>
      <w:r w:rsidRPr="00685562">
        <w:rPr>
          <w:b/>
        </w:rPr>
        <w:t>Equal Opportunities</w:t>
      </w:r>
    </w:p>
    <w:p w:rsidR="00702C9A" w:rsidRPr="00685562" w:rsidRDefault="00702C9A" w:rsidP="00702C9A">
      <w:pPr>
        <w:pStyle w:val="BodyText"/>
        <w:rPr>
          <w:b/>
        </w:rPr>
      </w:pPr>
    </w:p>
    <w:p w:rsidR="00702C9A" w:rsidRPr="00685562" w:rsidRDefault="00702C9A" w:rsidP="00702C9A">
      <w:pPr>
        <w:pStyle w:val="BodyText"/>
      </w:pPr>
      <w:r w:rsidRPr="00685562">
        <w:t>You are required to comply with the Fund's Equal Opportunities Policy and ensure that employees receive equal treatment at all times.</w:t>
      </w:r>
    </w:p>
    <w:p w:rsidR="00702C9A" w:rsidRPr="00685562" w:rsidRDefault="00702C9A" w:rsidP="00702C9A">
      <w:pPr>
        <w:jc w:val="both"/>
        <w:rPr>
          <w:b/>
          <w:i w:val="0"/>
          <w:color w:val="000000"/>
        </w:rPr>
      </w:pPr>
    </w:p>
    <w:p w:rsidR="00702C9A" w:rsidRPr="00685562" w:rsidRDefault="00702C9A" w:rsidP="00702C9A">
      <w:pPr>
        <w:jc w:val="both"/>
        <w:rPr>
          <w:b/>
          <w:i w:val="0"/>
          <w:color w:val="000000"/>
        </w:rPr>
      </w:pPr>
      <w:r w:rsidRPr="00685562">
        <w:rPr>
          <w:b/>
          <w:i w:val="0"/>
          <w:color w:val="000000"/>
        </w:rPr>
        <w:t>Health and Safety</w:t>
      </w:r>
    </w:p>
    <w:p w:rsidR="00702C9A" w:rsidRPr="00685562" w:rsidRDefault="00702C9A" w:rsidP="00702C9A">
      <w:pPr>
        <w:jc w:val="both"/>
        <w:rPr>
          <w:i w:val="0"/>
          <w:color w:val="000000"/>
        </w:rPr>
      </w:pPr>
    </w:p>
    <w:p w:rsidR="00702C9A" w:rsidRPr="00685562" w:rsidRDefault="00702C9A" w:rsidP="00702C9A">
      <w:pPr>
        <w:pStyle w:val="BodyText"/>
      </w:pPr>
      <w:r w:rsidRPr="00685562">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rsidR="00702C9A" w:rsidRPr="00685562" w:rsidRDefault="00702C9A" w:rsidP="00702C9A">
      <w:pPr>
        <w:pStyle w:val="BodyText"/>
        <w:rPr>
          <w:b/>
        </w:rPr>
      </w:pPr>
    </w:p>
    <w:p w:rsidR="00702C9A" w:rsidRPr="00685562" w:rsidRDefault="00702C9A" w:rsidP="00702C9A">
      <w:pPr>
        <w:pStyle w:val="BodyText"/>
        <w:rPr>
          <w:b/>
        </w:rPr>
      </w:pPr>
      <w:r w:rsidRPr="00685562">
        <w:rPr>
          <w:b/>
        </w:rPr>
        <w:t>Confidentiality</w:t>
      </w:r>
    </w:p>
    <w:p w:rsidR="00702C9A" w:rsidRPr="00685562" w:rsidRDefault="00702C9A" w:rsidP="00702C9A">
      <w:pPr>
        <w:pStyle w:val="BodyText"/>
      </w:pPr>
    </w:p>
    <w:p w:rsidR="00702C9A" w:rsidRPr="00685562" w:rsidRDefault="00702C9A" w:rsidP="00702C9A">
      <w:pPr>
        <w:jc w:val="both"/>
        <w:rPr>
          <w:i w:val="0"/>
          <w:color w:val="000000"/>
        </w:rPr>
      </w:pPr>
      <w:r w:rsidRPr="00685562">
        <w:rPr>
          <w:i w:val="0"/>
        </w:rPr>
        <w:t>You are subject to the Data Protection Act 1998 and must not disclose confidential information, particularly that relating to employees</w:t>
      </w:r>
      <w:r>
        <w:rPr>
          <w:i w:val="0"/>
        </w:rPr>
        <w:t>, beneficiaries</w:t>
      </w:r>
      <w:r w:rsidRPr="00685562">
        <w:rPr>
          <w:i w:val="0"/>
        </w:rPr>
        <w:t xml:space="preserve">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Head of Secretariat who is the Data Protection Officer.</w:t>
      </w:r>
    </w:p>
    <w:p w:rsidR="00702C9A" w:rsidRPr="00685562" w:rsidRDefault="00702C9A" w:rsidP="00702C9A">
      <w:pPr>
        <w:jc w:val="both"/>
        <w:rPr>
          <w:i w:val="0"/>
          <w:color w:val="000000"/>
        </w:rPr>
      </w:pPr>
    </w:p>
    <w:p w:rsidR="00702C9A" w:rsidRPr="00685562" w:rsidRDefault="00702C9A" w:rsidP="00702C9A">
      <w:pPr>
        <w:jc w:val="both"/>
        <w:rPr>
          <w:b/>
          <w:i w:val="0"/>
          <w:color w:val="000000"/>
        </w:rPr>
      </w:pPr>
      <w:r w:rsidRPr="00685562">
        <w:rPr>
          <w:b/>
          <w:i w:val="0"/>
          <w:color w:val="000000"/>
        </w:rPr>
        <w:t>Risk Management</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t xml:space="preserve">The Trustees of the Fund have adopted a policy of risk management which accords with Charity Commission requirements.  Risk management is the responsibility of each member of staff.  </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t>Suggestions that might assist the Fund in meeting its objectives in a pragmatic and cost-effective way should be directed to your line manager or the Fund’s Risk Review Co</w:t>
      </w:r>
      <w:r>
        <w:rPr>
          <w:i w:val="0"/>
          <w:color w:val="000000"/>
        </w:rPr>
        <w:t>-</w:t>
      </w:r>
      <w:r w:rsidRPr="00685562">
        <w:rPr>
          <w:i w:val="0"/>
          <w:color w:val="000000"/>
        </w:rPr>
        <w:t>ordinator.</w:t>
      </w:r>
    </w:p>
    <w:p w:rsidR="00702C9A" w:rsidRPr="00685562" w:rsidRDefault="00702C9A" w:rsidP="00702C9A">
      <w:pPr>
        <w:jc w:val="both"/>
        <w:rPr>
          <w:i w:val="0"/>
          <w:color w:val="000000"/>
        </w:rPr>
      </w:pPr>
    </w:p>
    <w:p w:rsidR="00702C9A" w:rsidRPr="00685562" w:rsidRDefault="00702C9A" w:rsidP="00702C9A">
      <w:pPr>
        <w:pStyle w:val="BodyText"/>
        <w:rPr>
          <w:b/>
        </w:rPr>
      </w:pPr>
      <w:r w:rsidRPr="00685562">
        <w:rPr>
          <w:b/>
        </w:rPr>
        <w:t>Conflict of Interests</w:t>
      </w:r>
    </w:p>
    <w:p w:rsidR="00702C9A" w:rsidRPr="00685562" w:rsidRDefault="00702C9A" w:rsidP="00702C9A">
      <w:pPr>
        <w:pStyle w:val="BodyText"/>
        <w:rPr>
          <w:b/>
        </w:rPr>
      </w:pPr>
    </w:p>
    <w:p w:rsidR="00702C9A" w:rsidRPr="00685562" w:rsidRDefault="00702C9A" w:rsidP="00702C9A">
      <w:pPr>
        <w:pStyle w:val="BodyText"/>
      </w:pPr>
      <w:r w:rsidRPr="00685562">
        <w:t>You may not, without the consent of the Fund, engage in any outside employment.  In accordance with the Staff Handbook, you must declare to your line manager any private interest</w:t>
      </w:r>
      <w:r>
        <w:t xml:space="preserve"> or voluntary/public duties</w:t>
      </w:r>
      <w:r w:rsidRPr="00685562">
        <w:t xml:space="preserve"> which could potentially result in personal gain as a consequence of your employment with the Fund.  Interests that might appear to be in conflict should also be declared.</w:t>
      </w:r>
    </w:p>
    <w:p w:rsidR="00702C9A" w:rsidRPr="00685562" w:rsidRDefault="00702C9A" w:rsidP="00702C9A">
      <w:pPr>
        <w:jc w:val="both"/>
        <w:rPr>
          <w:i w:val="0"/>
          <w:color w:val="000000"/>
        </w:rPr>
      </w:pPr>
    </w:p>
    <w:p w:rsidR="00702C9A" w:rsidRPr="00685562" w:rsidRDefault="00702C9A" w:rsidP="00702C9A">
      <w:pPr>
        <w:jc w:val="both"/>
        <w:rPr>
          <w:b/>
          <w:i w:val="0"/>
          <w:color w:val="000000"/>
        </w:rPr>
      </w:pPr>
      <w:r w:rsidRPr="00685562">
        <w:rPr>
          <w:b/>
          <w:i w:val="0"/>
          <w:color w:val="000000"/>
        </w:rPr>
        <w:t>Place of Work</w:t>
      </w:r>
    </w:p>
    <w:p w:rsidR="00702C9A" w:rsidRPr="00685562" w:rsidRDefault="00702C9A" w:rsidP="00702C9A">
      <w:pPr>
        <w:jc w:val="both"/>
        <w:rPr>
          <w:i w:val="0"/>
          <w:color w:val="000000"/>
        </w:rPr>
      </w:pPr>
    </w:p>
    <w:p w:rsidR="00702C9A" w:rsidRPr="00685562" w:rsidRDefault="00702C9A" w:rsidP="00702C9A">
      <w:pPr>
        <w:jc w:val="both"/>
        <w:rPr>
          <w:i w:val="0"/>
          <w:color w:val="000000"/>
        </w:rPr>
      </w:pPr>
      <w:r w:rsidRPr="00685562">
        <w:rPr>
          <w:i w:val="0"/>
          <w:color w:val="000000"/>
        </w:rPr>
        <w:t>You may be required to work on the Fund’s alternative sites from time to time</w:t>
      </w:r>
      <w:r w:rsidR="00FE22CD">
        <w:rPr>
          <w:i w:val="0"/>
          <w:color w:val="000000"/>
        </w:rPr>
        <w:t xml:space="preserve"> and to travel as part of the role</w:t>
      </w:r>
      <w:r w:rsidRPr="00685562">
        <w:rPr>
          <w:i w:val="0"/>
          <w:color w:val="000000"/>
        </w:rPr>
        <w:t>.</w:t>
      </w:r>
    </w:p>
    <w:p w:rsidR="00702C9A" w:rsidRPr="00685562" w:rsidRDefault="00702C9A" w:rsidP="00702C9A">
      <w:pPr>
        <w:jc w:val="both"/>
        <w:rPr>
          <w:i w:val="0"/>
          <w:color w:val="000000"/>
        </w:rPr>
      </w:pPr>
    </w:p>
    <w:p w:rsidR="00702C9A" w:rsidRPr="00685562" w:rsidRDefault="00702C9A" w:rsidP="00702C9A">
      <w:pPr>
        <w:pStyle w:val="BodyText"/>
        <w:rPr>
          <w:b/>
        </w:rPr>
      </w:pPr>
      <w:r w:rsidRPr="00685562">
        <w:rPr>
          <w:b/>
        </w:rPr>
        <w:t xml:space="preserve">Review </w:t>
      </w:r>
    </w:p>
    <w:p w:rsidR="00702C9A" w:rsidRPr="00685562" w:rsidRDefault="00702C9A" w:rsidP="00702C9A">
      <w:pPr>
        <w:pStyle w:val="BodyText"/>
      </w:pPr>
    </w:p>
    <w:p w:rsidR="007C2BD1" w:rsidRPr="0020416C" w:rsidRDefault="00702C9A" w:rsidP="0020416C">
      <w:pPr>
        <w:pStyle w:val="BodyText"/>
        <w:rPr>
          <w:spacing w:val="-2"/>
        </w:rPr>
      </w:pPr>
      <w:r w:rsidRPr="00685562">
        <w:t>This job profile is intended as a basic guide to the scope and responsibilities of your post and is not exhaustive.  It will be subject to regular review and amendment as necessary in consultation with you.</w:t>
      </w:r>
    </w:p>
    <w:sectPr w:rsidR="007C2BD1" w:rsidRPr="0020416C" w:rsidSect="0075491D">
      <w:footerReference w:type="default" r:id="rId10"/>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A8" w:rsidRDefault="00590BA8" w:rsidP="00E96C33">
      <w:r>
        <w:separator/>
      </w:r>
    </w:p>
  </w:endnote>
  <w:endnote w:type="continuationSeparator" w:id="0">
    <w:p w:rsidR="00590BA8" w:rsidRDefault="00590BA8" w:rsidP="00E9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BE" w:rsidRPr="00D6016D" w:rsidRDefault="005F7E8B" w:rsidP="0075491D">
    <w:pPr>
      <w:pStyle w:val="Footer"/>
      <w:jc w:val="center"/>
      <w:rPr>
        <w:sz w:val="16"/>
        <w:szCs w:val="16"/>
      </w:rPr>
    </w:pPr>
    <w:r w:rsidRPr="00D6016D">
      <w:rPr>
        <w:rStyle w:val="PageNumber"/>
        <w:sz w:val="16"/>
        <w:szCs w:val="16"/>
      </w:rPr>
      <w:fldChar w:fldCharType="begin"/>
    </w:r>
    <w:r w:rsidR="00702C9A" w:rsidRPr="00D6016D">
      <w:rPr>
        <w:rStyle w:val="PageNumber"/>
        <w:sz w:val="16"/>
        <w:szCs w:val="16"/>
      </w:rPr>
      <w:instrText xml:space="preserve"> PAGE </w:instrText>
    </w:r>
    <w:r w:rsidRPr="00D6016D">
      <w:rPr>
        <w:rStyle w:val="PageNumber"/>
        <w:sz w:val="16"/>
        <w:szCs w:val="16"/>
      </w:rPr>
      <w:fldChar w:fldCharType="separate"/>
    </w:r>
    <w:r w:rsidR="00EA5630">
      <w:rPr>
        <w:rStyle w:val="PageNumber"/>
        <w:noProof/>
        <w:sz w:val="16"/>
        <w:szCs w:val="16"/>
      </w:rPr>
      <w:t>2</w:t>
    </w:r>
    <w:r w:rsidRPr="00D6016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A8" w:rsidRDefault="00590BA8" w:rsidP="00E96C33">
      <w:r>
        <w:separator/>
      </w:r>
    </w:p>
  </w:footnote>
  <w:footnote w:type="continuationSeparator" w:id="0">
    <w:p w:rsidR="00590BA8" w:rsidRDefault="00590BA8" w:rsidP="00E96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8D17596"/>
    <w:multiLevelType w:val="hybridMultilevel"/>
    <w:tmpl w:val="CB3EB318"/>
    <w:lvl w:ilvl="0" w:tplc="3D266392">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4201B7"/>
    <w:multiLevelType w:val="hybridMultilevel"/>
    <w:tmpl w:val="949A73C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1618D6"/>
    <w:multiLevelType w:val="hybridMultilevel"/>
    <w:tmpl w:val="F3A4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266DF0"/>
    <w:multiLevelType w:val="hybridMultilevel"/>
    <w:tmpl w:val="C82E1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A631D26"/>
    <w:multiLevelType w:val="hybridMultilevel"/>
    <w:tmpl w:val="DE76E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760BED"/>
    <w:multiLevelType w:val="hybridMultilevel"/>
    <w:tmpl w:val="6F569D0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1E40FCB"/>
    <w:multiLevelType w:val="hybridMultilevel"/>
    <w:tmpl w:val="C5365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B781145"/>
    <w:multiLevelType w:val="hybridMultilevel"/>
    <w:tmpl w:val="689A63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E3A53DC"/>
    <w:multiLevelType w:val="hybridMultilevel"/>
    <w:tmpl w:val="DCFEA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26B5035"/>
    <w:multiLevelType w:val="hybridMultilevel"/>
    <w:tmpl w:val="9AA2CE5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9ED3E24"/>
    <w:multiLevelType w:val="hybridMultilevel"/>
    <w:tmpl w:val="741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4"/>
  </w:num>
  <w:num w:numId="6">
    <w:abstractNumId w:val="12"/>
  </w:num>
  <w:num w:numId="7">
    <w:abstractNumId w:val="0"/>
  </w:num>
  <w:num w:numId="8">
    <w:abstractNumId w:val="11"/>
  </w:num>
  <w:num w:numId="9">
    <w:abstractNumId w:val="6"/>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29"/>
    <w:rsid w:val="0001155C"/>
    <w:rsid w:val="00023EB3"/>
    <w:rsid w:val="00031B68"/>
    <w:rsid w:val="00036E45"/>
    <w:rsid w:val="00042A8A"/>
    <w:rsid w:val="000430EF"/>
    <w:rsid w:val="00045AC4"/>
    <w:rsid w:val="00050F64"/>
    <w:rsid w:val="0005552F"/>
    <w:rsid w:val="000561C0"/>
    <w:rsid w:val="0006214C"/>
    <w:rsid w:val="00064C43"/>
    <w:rsid w:val="00075E6F"/>
    <w:rsid w:val="000870A6"/>
    <w:rsid w:val="000A0281"/>
    <w:rsid w:val="000A35CA"/>
    <w:rsid w:val="000B1814"/>
    <w:rsid w:val="000B3DBB"/>
    <w:rsid w:val="000C2267"/>
    <w:rsid w:val="000C2BA0"/>
    <w:rsid w:val="000C4698"/>
    <w:rsid w:val="000D46E6"/>
    <w:rsid w:val="000E1D6B"/>
    <w:rsid w:val="00100D4D"/>
    <w:rsid w:val="00100F47"/>
    <w:rsid w:val="00106A6C"/>
    <w:rsid w:val="00110EDD"/>
    <w:rsid w:val="001432B4"/>
    <w:rsid w:val="00147754"/>
    <w:rsid w:val="00151982"/>
    <w:rsid w:val="00164685"/>
    <w:rsid w:val="001753C3"/>
    <w:rsid w:val="001A0A07"/>
    <w:rsid w:val="001B4AE0"/>
    <w:rsid w:val="001D693E"/>
    <w:rsid w:val="001E183F"/>
    <w:rsid w:val="001E5391"/>
    <w:rsid w:val="001E7433"/>
    <w:rsid w:val="001F50FD"/>
    <w:rsid w:val="00202414"/>
    <w:rsid w:val="0020416C"/>
    <w:rsid w:val="00227958"/>
    <w:rsid w:val="002543A5"/>
    <w:rsid w:val="00254F01"/>
    <w:rsid w:val="00264F38"/>
    <w:rsid w:val="00266646"/>
    <w:rsid w:val="00272DB7"/>
    <w:rsid w:val="002756BD"/>
    <w:rsid w:val="00291580"/>
    <w:rsid w:val="00293484"/>
    <w:rsid w:val="002A416B"/>
    <w:rsid w:val="002A6749"/>
    <w:rsid w:val="002C119D"/>
    <w:rsid w:val="002C47E3"/>
    <w:rsid w:val="002D64BC"/>
    <w:rsid w:val="002D66FD"/>
    <w:rsid w:val="002D7C53"/>
    <w:rsid w:val="00301FB6"/>
    <w:rsid w:val="00302591"/>
    <w:rsid w:val="003041DF"/>
    <w:rsid w:val="00305977"/>
    <w:rsid w:val="0031125C"/>
    <w:rsid w:val="003119F6"/>
    <w:rsid w:val="0031538C"/>
    <w:rsid w:val="00322BFA"/>
    <w:rsid w:val="0033570E"/>
    <w:rsid w:val="00356C96"/>
    <w:rsid w:val="00367AB4"/>
    <w:rsid w:val="00370EC9"/>
    <w:rsid w:val="003759F1"/>
    <w:rsid w:val="0038426F"/>
    <w:rsid w:val="00386035"/>
    <w:rsid w:val="00396FFC"/>
    <w:rsid w:val="003A30D2"/>
    <w:rsid w:val="003A4405"/>
    <w:rsid w:val="003A7E8B"/>
    <w:rsid w:val="003B0662"/>
    <w:rsid w:val="003B2BCA"/>
    <w:rsid w:val="003B57D5"/>
    <w:rsid w:val="003C5277"/>
    <w:rsid w:val="003E06AE"/>
    <w:rsid w:val="003E3ADA"/>
    <w:rsid w:val="003E3E88"/>
    <w:rsid w:val="003F78E5"/>
    <w:rsid w:val="00401FC1"/>
    <w:rsid w:val="0042138B"/>
    <w:rsid w:val="00426F44"/>
    <w:rsid w:val="00427B85"/>
    <w:rsid w:val="00432EE5"/>
    <w:rsid w:val="00442929"/>
    <w:rsid w:val="00446E07"/>
    <w:rsid w:val="00455E19"/>
    <w:rsid w:val="00466597"/>
    <w:rsid w:val="004667CB"/>
    <w:rsid w:val="00472631"/>
    <w:rsid w:val="00480BB3"/>
    <w:rsid w:val="004A07EB"/>
    <w:rsid w:val="004B10E7"/>
    <w:rsid w:val="004C42F8"/>
    <w:rsid w:val="004E1A9B"/>
    <w:rsid w:val="004F3DFF"/>
    <w:rsid w:val="005019DD"/>
    <w:rsid w:val="0050325C"/>
    <w:rsid w:val="0052277F"/>
    <w:rsid w:val="00534CE6"/>
    <w:rsid w:val="005417D1"/>
    <w:rsid w:val="00550588"/>
    <w:rsid w:val="00551B87"/>
    <w:rsid w:val="005529E0"/>
    <w:rsid w:val="00553284"/>
    <w:rsid w:val="0055726D"/>
    <w:rsid w:val="00561BC2"/>
    <w:rsid w:val="00562473"/>
    <w:rsid w:val="00577FE0"/>
    <w:rsid w:val="0058706F"/>
    <w:rsid w:val="00590BA8"/>
    <w:rsid w:val="005A45D1"/>
    <w:rsid w:val="005B0FED"/>
    <w:rsid w:val="005B1759"/>
    <w:rsid w:val="005C2788"/>
    <w:rsid w:val="005F340C"/>
    <w:rsid w:val="005F7E8B"/>
    <w:rsid w:val="006047F0"/>
    <w:rsid w:val="0060531C"/>
    <w:rsid w:val="00614D63"/>
    <w:rsid w:val="006221B8"/>
    <w:rsid w:val="006371DF"/>
    <w:rsid w:val="00647EBE"/>
    <w:rsid w:val="006516CD"/>
    <w:rsid w:val="00652F67"/>
    <w:rsid w:val="006634CC"/>
    <w:rsid w:val="0068226E"/>
    <w:rsid w:val="00682988"/>
    <w:rsid w:val="00690E9D"/>
    <w:rsid w:val="00692A94"/>
    <w:rsid w:val="006C0E9E"/>
    <w:rsid w:val="006C1FFD"/>
    <w:rsid w:val="006C476C"/>
    <w:rsid w:val="006D32C7"/>
    <w:rsid w:val="006D3E0E"/>
    <w:rsid w:val="006D6FC2"/>
    <w:rsid w:val="006F10D6"/>
    <w:rsid w:val="006F5042"/>
    <w:rsid w:val="00700126"/>
    <w:rsid w:val="007019E7"/>
    <w:rsid w:val="00702C9A"/>
    <w:rsid w:val="00707EB0"/>
    <w:rsid w:val="007132B7"/>
    <w:rsid w:val="00717FEE"/>
    <w:rsid w:val="00723403"/>
    <w:rsid w:val="0072692F"/>
    <w:rsid w:val="00727D18"/>
    <w:rsid w:val="00735027"/>
    <w:rsid w:val="007404CB"/>
    <w:rsid w:val="007435E8"/>
    <w:rsid w:val="007444B0"/>
    <w:rsid w:val="00750A55"/>
    <w:rsid w:val="0076509F"/>
    <w:rsid w:val="007702C1"/>
    <w:rsid w:val="00785DB3"/>
    <w:rsid w:val="0079311C"/>
    <w:rsid w:val="007B682D"/>
    <w:rsid w:val="007C2BD1"/>
    <w:rsid w:val="007D3A24"/>
    <w:rsid w:val="007D4492"/>
    <w:rsid w:val="007F5A49"/>
    <w:rsid w:val="00823F22"/>
    <w:rsid w:val="00837C73"/>
    <w:rsid w:val="0085618D"/>
    <w:rsid w:val="00865B5B"/>
    <w:rsid w:val="00870A0F"/>
    <w:rsid w:val="008855A6"/>
    <w:rsid w:val="00887EDF"/>
    <w:rsid w:val="008965F5"/>
    <w:rsid w:val="00897112"/>
    <w:rsid w:val="008A4C7F"/>
    <w:rsid w:val="008A700A"/>
    <w:rsid w:val="008A786E"/>
    <w:rsid w:val="008C1FC8"/>
    <w:rsid w:val="008C2062"/>
    <w:rsid w:val="008C354B"/>
    <w:rsid w:val="008E45E3"/>
    <w:rsid w:val="008E7C57"/>
    <w:rsid w:val="008F7F2E"/>
    <w:rsid w:val="009123C7"/>
    <w:rsid w:val="00915457"/>
    <w:rsid w:val="0091744F"/>
    <w:rsid w:val="009228B3"/>
    <w:rsid w:val="0092776B"/>
    <w:rsid w:val="0093555A"/>
    <w:rsid w:val="00956022"/>
    <w:rsid w:val="00961FAE"/>
    <w:rsid w:val="00966204"/>
    <w:rsid w:val="009733B4"/>
    <w:rsid w:val="009765DB"/>
    <w:rsid w:val="009777EB"/>
    <w:rsid w:val="00991BF0"/>
    <w:rsid w:val="00992129"/>
    <w:rsid w:val="009A7033"/>
    <w:rsid w:val="009C25AB"/>
    <w:rsid w:val="009C4F85"/>
    <w:rsid w:val="009D057C"/>
    <w:rsid w:val="009E0E81"/>
    <w:rsid w:val="009E1287"/>
    <w:rsid w:val="009E7E4E"/>
    <w:rsid w:val="009F34D0"/>
    <w:rsid w:val="009F3EF0"/>
    <w:rsid w:val="00A00B0D"/>
    <w:rsid w:val="00A03A22"/>
    <w:rsid w:val="00A074AC"/>
    <w:rsid w:val="00A33D6A"/>
    <w:rsid w:val="00A35E69"/>
    <w:rsid w:val="00A635DB"/>
    <w:rsid w:val="00A77712"/>
    <w:rsid w:val="00A94FF8"/>
    <w:rsid w:val="00AC78C5"/>
    <w:rsid w:val="00AD407C"/>
    <w:rsid w:val="00AF13E8"/>
    <w:rsid w:val="00AF46A6"/>
    <w:rsid w:val="00AF63A5"/>
    <w:rsid w:val="00B13E55"/>
    <w:rsid w:val="00B15EF4"/>
    <w:rsid w:val="00B21908"/>
    <w:rsid w:val="00B245D7"/>
    <w:rsid w:val="00B254F4"/>
    <w:rsid w:val="00B33A88"/>
    <w:rsid w:val="00B54F61"/>
    <w:rsid w:val="00B67B87"/>
    <w:rsid w:val="00B87DE9"/>
    <w:rsid w:val="00B92E0B"/>
    <w:rsid w:val="00B96641"/>
    <w:rsid w:val="00B97D2B"/>
    <w:rsid w:val="00BC64B4"/>
    <w:rsid w:val="00BD78A5"/>
    <w:rsid w:val="00BE14B3"/>
    <w:rsid w:val="00BF2CEB"/>
    <w:rsid w:val="00BF557E"/>
    <w:rsid w:val="00C24023"/>
    <w:rsid w:val="00C438CA"/>
    <w:rsid w:val="00C51580"/>
    <w:rsid w:val="00C53331"/>
    <w:rsid w:val="00C54E95"/>
    <w:rsid w:val="00C65CF0"/>
    <w:rsid w:val="00C819CA"/>
    <w:rsid w:val="00C94703"/>
    <w:rsid w:val="00CC191B"/>
    <w:rsid w:val="00CC5979"/>
    <w:rsid w:val="00CD5E25"/>
    <w:rsid w:val="00CE2A9A"/>
    <w:rsid w:val="00CF52CC"/>
    <w:rsid w:val="00CF663B"/>
    <w:rsid w:val="00CF6D76"/>
    <w:rsid w:val="00D032C8"/>
    <w:rsid w:val="00D049E5"/>
    <w:rsid w:val="00D1285E"/>
    <w:rsid w:val="00D160B6"/>
    <w:rsid w:val="00D75EE0"/>
    <w:rsid w:val="00D868D2"/>
    <w:rsid w:val="00D86C1A"/>
    <w:rsid w:val="00D93EC7"/>
    <w:rsid w:val="00DB150A"/>
    <w:rsid w:val="00DB652A"/>
    <w:rsid w:val="00DB75AB"/>
    <w:rsid w:val="00DC29D1"/>
    <w:rsid w:val="00DC5891"/>
    <w:rsid w:val="00DD585C"/>
    <w:rsid w:val="00DE19E4"/>
    <w:rsid w:val="00DF1312"/>
    <w:rsid w:val="00E07BAA"/>
    <w:rsid w:val="00E15001"/>
    <w:rsid w:val="00E15B80"/>
    <w:rsid w:val="00E16647"/>
    <w:rsid w:val="00E20797"/>
    <w:rsid w:val="00E554C3"/>
    <w:rsid w:val="00E67386"/>
    <w:rsid w:val="00E74B8B"/>
    <w:rsid w:val="00E7787C"/>
    <w:rsid w:val="00E77CD9"/>
    <w:rsid w:val="00E83DE3"/>
    <w:rsid w:val="00E85833"/>
    <w:rsid w:val="00E96C33"/>
    <w:rsid w:val="00EA2258"/>
    <w:rsid w:val="00EA5630"/>
    <w:rsid w:val="00EB1B64"/>
    <w:rsid w:val="00EB5BD7"/>
    <w:rsid w:val="00EC2DBB"/>
    <w:rsid w:val="00EC56AC"/>
    <w:rsid w:val="00EC590E"/>
    <w:rsid w:val="00EC6A44"/>
    <w:rsid w:val="00EE07D4"/>
    <w:rsid w:val="00EF1D32"/>
    <w:rsid w:val="00EF704A"/>
    <w:rsid w:val="00F039F5"/>
    <w:rsid w:val="00F1099C"/>
    <w:rsid w:val="00F10BF7"/>
    <w:rsid w:val="00F16686"/>
    <w:rsid w:val="00F2488A"/>
    <w:rsid w:val="00F60D1B"/>
    <w:rsid w:val="00F74B61"/>
    <w:rsid w:val="00F76D29"/>
    <w:rsid w:val="00FA0CB0"/>
    <w:rsid w:val="00FA4E46"/>
    <w:rsid w:val="00FA6A14"/>
    <w:rsid w:val="00FB1C41"/>
    <w:rsid w:val="00FB20D4"/>
    <w:rsid w:val="00FB3116"/>
    <w:rsid w:val="00FC5A52"/>
    <w:rsid w:val="00FE221D"/>
    <w:rsid w:val="00FE22CD"/>
    <w:rsid w:val="00FE6F8D"/>
    <w:rsid w:val="00FF47F4"/>
    <w:rsid w:val="00FF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A"/>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C9A"/>
    <w:pPr>
      <w:tabs>
        <w:tab w:val="center" w:pos="4153"/>
        <w:tab w:val="right" w:pos="8306"/>
      </w:tabs>
    </w:pPr>
  </w:style>
  <w:style w:type="character" w:customStyle="1" w:styleId="FooterChar">
    <w:name w:val="Footer Char"/>
    <w:basedOn w:val="DefaultParagraphFont"/>
    <w:link w:val="Footer"/>
    <w:rsid w:val="00702C9A"/>
    <w:rPr>
      <w:rFonts w:ascii="Arial" w:eastAsia="Times New Roman" w:hAnsi="Arial" w:cs="Arial"/>
      <w:i/>
      <w:lang w:eastAsia="en-GB"/>
    </w:rPr>
  </w:style>
  <w:style w:type="character" w:styleId="PageNumber">
    <w:name w:val="page number"/>
    <w:basedOn w:val="DefaultParagraphFont"/>
    <w:rsid w:val="00702C9A"/>
  </w:style>
  <w:style w:type="paragraph" w:styleId="BodyText">
    <w:name w:val="Body Text"/>
    <w:basedOn w:val="Normal"/>
    <w:link w:val="BodyTextChar"/>
    <w:rsid w:val="00702C9A"/>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702C9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702C9A"/>
    <w:rPr>
      <w:rFonts w:ascii="Tahoma" w:hAnsi="Tahoma" w:cs="Tahoma"/>
      <w:sz w:val="16"/>
      <w:szCs w:val="16"/>
    </w:rPr>
  </w:style>
  <w:style w:type="character" w:customStyle="1" w:styleId="BalloonTextChar">
    <w:name w:val="Balloon Text Char"/>
    <w:basedOn w:val="DefaultParagraphFont"/>
    <w:link w:val="BalloonText"/>
    <w:uiPriority w:val="99"/>
    <w:semiHidden/>
    <w:rsid w:val="00702C9A"/>
    <w:rPr>
      <w:rFonts w:ascii="Tahoma" w:eastAsia="Times New Roman" w:hAnsi="Tahoma" w:cs="Tahoma"/>
      <w:i/>
      <w:sz w:val="16"/>
      <w:szCs w:val="16"/>
      <w:lang w:eastAsia="en-GB"/>
    </w:rPr>
  </w:style>
  <w:style w:type="paragraph" w:styleId="ListParagraph">
    <w:name w:val="List Paragraph"/>
    <w:basedOn w:val="Normal"/>
    <w:uiPriority w:val="34"/>
    <w:qFormat/>
    <w:rsid w:val="00B33A88"/>
    <w:pPr>
      <w:ind w:left="720"/>
      <w:contextualSpacing/>
    </w:pPr>
  </w:style>
  <w:style w:type="table" w:styleId="TableGrid">
    <w:name w:val="Table Grid"/>
    <w:basedOn w:val="TableNormal"/>
    <w:uiPriority w:val="59"/>
    <w:rsid w:val="00D0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726D"/>
    <w:rPr>
      <w:sz w:val="16"/>
      <w:szCs w:val="16"/>
    </w:rPr>
  </w:style>
  <w:style w:type="paragraph" w:styleId="CommentText">
    <w:name w:val="annotation text"/>
    <w:basedOn w:val="Normal"/>
    <w:link w:val="CommentTextChar"/>
    <w:uiPriority w:val="99"/>
    <w:semiHidden/>
    <w:unhideWhenUsed/>
    <w:rsid w:val="0055726D"/>
    <w:rPr>
      <w:sz w:val="20"/>
      <w:szCs w:val="20"/>
    </w:rPr>
  </w:style>
  <w:style w:type="character" w:customStyle="1" w:styleId="CommentTextChar">
    <w:name w:val="Comment Text Char"/>
    <w:basedOn w:val="DefaultParagraphFont"/>
    <w:link w:val="CommentText"/>
    <w:uiPriority w:val="99"/>
    <w:semiHidden/>
    <w:rsid w:val="0055726D"/>
    <w:rPr>
      <w:rFonts w:ascii="Arial" w:eastAsia="Times New Roman" w:hAnsi="Arial" w:cs="Arial"/>
      <w:i/>
      <w:sz w:val="20"/>
      <w:szCs w:val="20"/>
      <w:lang w:eastAsia="en-GB"/>
    </w:rPr>
  </w:style>
  <w:style w:type="paragraph" w:styleId="CommentSubject">
    <w:name w:val="annotation subject"/>
    <w:basedOn w:val="CommentText"/>
    <w:next w:val="CommentText"/>
    <w:link w:val="CommentSubjectChar"/>
    <w:uiPriority w:val="99"/>
    <w:semiHidden/>
    <w:unhideWhenUsed/>
    <w:rsid w:val="0055726D"/>
    <w:rPr>
      <w:b/>
      <w:bCs/>
    </w:rPr>
  </w:style>
  <w:style w:type="character" w:customStyle="1" w:styleId="CommentSubjectChar">
    <w:name w:val="Comment Subject Char"/>
    <w:basedOn w:val="CommentTextChar"/>
    <w:link w:val="CommentSubject"/>
    <w:uiPriority w:val="99"/>
    <w:semiHidden/>
    <w:rsid w:val="0055726D"/>
    <w:rPr>
      <w:rFonts w:ascii="Arial" w:eastAsia="Times New Roman" w:hAnsi="Arial" w:cs="Arial"/>
      <w:b/>
      <w:bCs/>
      <w:i/>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A"/>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C9A"/>
    <w:pPr>
      <w:tabs>
        <w:tab w:val="center" w:pos="4153"/>
        <w:tab w:val="right" w:pos="8306"/>
      </w:tabs>
    </w:pPr>
  </w:style>
  <w:style w:type="character" w:customStyle="1" w:styleId="FooterChar">
    <w:name w:val="Footer Char"/>
    <w:basedOn w:val="DefaultParagraphFont"/>
    <w:link w:val="Footer"/>
    <w:rsid w:val="00702C9A"/>
    <w:rPr>
      <w:rFonts w:ascii="Arial" w:eastAsia="Times New Roman" w:hAnsi="Arial" w:cs="Arial"/>
      <w:i/>
      <w:lang w:eastAsia="en-GB"/>
    </w:rPr>
  </w:style>
  <w:style w:type="character" w:styleId="PageNumber">
    <w:name w:val="page number"/>
    <w:basedOn w:val="DefaultParagraphFont"/>
    <w:rsid w:val="00702C9A"/>
  </w:style>
  <w:style w:type="paragraph" w:styleId="BodyText">
    <w:name w:val="Body Text"/>
    <w:basedOn w:val="Normal"/>
    <w:link w:val="BodyTextChar"/>
    <w:rsid w:val="00702C9A"/>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702C9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702C9A"/>
    <w:rPr>
      <w:rFonts w:ascii="Tahoma" w:hAnsi="Tahoma" w:cs="Tahoma"/>
      <w:sz w:val="16"/>
      <w:szCs w:val="16"/>
    </w:rPr>
  </w:style>
  <w:style w:type="character" w:customStyle="1" w:styleId="BalloonTextChar">
    <w:name w:val="Balloon Text Char"/>
    <w:basedOn w:val="DefaultParagraphFont"/>
    <w:link w:val="BalloonText"/>
    <w:uiPriority w:val="99"/>
    <w:semiHidden/>
    <w:rsid w:val="00702C9A"/>
    <w:rPr>
      <w:rFonts w:ascii="Tahoma" w:eastAsia="Times New Roman" w:hAnsi="Tahoma" w:cs="Tahoma"/>
      <w:i/>
      <w:sz w:val="16"/>
      <w:szCs w:val="16"/>
      <w:lang w:eastAsia="en-GB"/>
    </w:rPr>
  </w:style>
  <w:style w:type="paragraph" w:styleId="ListParagraph">
    <w:name w:val="List Paragraph"/>
    <w:basedOn w:val="Normal"/>
    <w:uiPriority w:val="34"/>
    <w:qFormat/>
    <w:rsid w:val="00B33A88"/>
    <w:pPr>
      <w:ind w:left="720"/>
      <w:contextualSpacing/>
    </w:pPr>
  </w:style>
  <w:style w:type="table" w:styleId="TableGrid">
    <w:name w:val="Table Grid"/>
    <w:basedOn w:val="TableNormal"/>
    <w:uiPriority w:val="59"/>
    <w:rsid w:val="00D0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726D"/>
    <w:rPr>
      <w:sz w:val="16"/>
      <w:szCs w:val="16"/>
    </w:rPr>
  </w:style>
  <w:style w:type="paragraph" w:styleId="CommentText">
    <w:name w:val="annotation text"/>
    <w:basedOn w:val="Normal"/>
    <w:link w:val="CommentTextChar"/>
    <w:uiPriority w:val="99"/>
    <w:semiHidden/>
    <w:unhideWhenUsed/>
    <w:rsid w:val="0055726D"/>
    <w:rPr>
      <w:sz w:val="20"/>
      <w:szCs w:val="20"/>
    </w:rPr>
  </w:style>
  <w:style w:type="character" w:customStyle="1" w:styleId="CommentTextChar">
    <w:name w:val="Comment Text Char"/>
    <w:basedOn w:val="DefaultParagraphFont"/>
    <w:link w:val="CommentText"/>
    <w:uiPriority w:val="99"/>
    <w:semiHidden/>
    <w:rsid w:val="0055726D"/>
    <w:rPr>
      <w:rFonts w:ascii="Arial" w:eastAsia="Times New Roman" w:hAnsi="Arial" w:cs="Arial"/>
      <w:i/>
      <w:sz w:val="20"/>
      <w:szCs w:val="20"/>
      <w:lang w:eastAsia="en-GB"/>
    </w:rPr>
  </w:style>
  <w:style w:type="paragraph" w:styleId="CommentSubject">
    <w:name w:val="annotation subject"/>
    <w:basedOn w:val="CommentText"/>
    <w:next w:val="CommentText"/>
    <w:link w:val="CommentSubjectChar"/>
    <w:uiPriority w:val="99"/>
    <w:semiHidden/>
    <w:unhideWhenUsed/>
    <w:rsid w:val="0055726D"/>
    <w:rPr>
      <w:b/>
      <w:bCs/>
    </w:rPr>
  </w:style>
  <w:style w:type="character" w:customStyle="1" w:styleId="CommentSubjectChar">
    <w:name w:val="Comment Subject Char"/>
    <w:basedOn w:val="CommentTextChar"/>
    <w:link w:val="CommentSubject"/>
    <w:uiPriority w:val="99"/>
    <w:semiHidden/>
    <w:rsid w:val="0055726D"/>
    <w:rPr>
      <w:rFonts w:ascii="Arial" w:eastAsia="Times New Roman" w:hAnsi="Arial" w:cs="Arial"/>
      <w:b/>
      <w:bCs/>
      <w: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E7BD3.2E4E6A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wyman\AppData\Local\Microsoft\Windows\Temporary%20Internet%20Files\Content.Outlook\1JCC3X60\Job%20Profile%20for%20Care%20Services%20Exec%20Octo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Profile for Care Services Exec October 2013</Template>
  <TotalTime>7</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alison.wyman</dc:creator>
  <cp:lastModifiedBy>Al Bennett</cp:lastModifiedBy>
  <cp:revision>5</cp:revision>
  <cp:lastPrinted>2017-06-26T08:32:00Z</cp:lastPrinted>
  <dcterms:created xsi:type="dcterms:W3CDTF">2017-06-21T13:55:00Z</dcterms:created>
  <dcterms:modified xsi:type="dcterms:W3CDTF">2017-06-26T08:33:00Z</dcterms:modified>
</cp:coreProperties>
</file>