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6B7BAD" w:rsidRPr="005708B2" w:rsidRDefault="009F1CF4" w:rsidP="002537FC">
      <w:pPr>
        <w:jc w:val="right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D4F117C" wp14:editId="6A44560C">
            <wp:extent cx="2743200" cy="638175"/>
            <wp:effectExtent l="0" t="0" r="0" b="0"/>
            <wp:docPr id="1" name="Picture 1" descr="RNRMC_Logo_RGB_72dpi (PP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6B7BAD" w:rsidRPr="005708B2" w:rsidRDefault="006B7BAD" w:rsidP="006B7BAD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3341"/>
      </w:tblGrid>
      <w:tr w:rsidR="00807A2A" w:rsidRPr="005708B2" w14:paraId="463E2975" w14:textId="77777777" w:rsidTr="46E3E5A8">
        <w:trPr>
          <w:trHeight w:val="711"/>
        </w:trPr>
        <w:tc>
          <w:tcPr>
            <w:tcW w:w="3341" w:type="dxa"/>
            <w:shd w:val="clear" w:color="auto" w:fill="FFFFFF" w:themeFill="background1"/>
          </w:tcPr>
          <w:p w14:paraId="082C0D9F" w14:textId="77777777" w:rsidR="00807A2A" w:rsidRPr="00807A2A" w:rsidRDefault="00807A2A" w:rsidP="00807A2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46E3E5A8">
              <w:rPr>
                <w:rFonts w:ascii="Arial" w:hAnsi="Arial" w:cs="Arial"/>
                <w:b/>
                <w:bCs/>
                <w:sz w:val="24"/>
                <w:szCs w:val="24"/>
              </w:rPr>
              <w:t>Job title:</w:t>
            </w:r>
          </w:p>
          <w:p w14:paraId="5DAB6C7B" w14:textId="26AE43EE" w:rsidR="00807A2A" w:rsidRPr="00807A2A" w:rsidRDefault="7E5D2D6F" w:rsidP="46E3E5A8">
            <w:pPr>
              <w:pStyle w:val="Heading1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Arial" w:hAnsi="Arial" w:cs="Arial"/>
              </w:rPr>
            </w:pPr>
            <w:r w:rsidRPr="46E3E5A8">
              <w:rPr>
                <w:rFonts w:ascii="Arial" w:hAnsi="Arial" w:cs="Arial"/>
              </w:rPr>
              <w:t>TS Case Manager</w:t>
            </w:r>
          </w:p>
        </w:tc>
        <w:tc>
          <w:tcPr>
            <w:tcW w:w="3341" w:type="dxa"/>
            <w:shd w:val="clear" w:color="auto" w:fill="FFFFFF" w:themeFill="background1"/>
          </w:tcPr>
          <w:p w14:paraId="0DE909FE" w14:textId="77777777" w:rsidR="00807A2A" w:rsidRPr="00807A2A" w:rsidRDefault="00807A2A" w:rsidP="00807A2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7A2A">
              <w:rPr>
                <w:rFonts w:ascii="Arial" w:hAnsi="Arial" w:cs="Arial"/>
                <w:b/>
                <w:sz w:val="24"/>
                <w:szCs w:val="24"/>
              </w:rPr>
              <w:t>Responsible to:</w:t>
            </w:r>
          </w:p>
          <w:p w14:paraId="02EB378F" w14:textId="062313A7" w:rsidR="00807A2A" w:rsidRPr="00807A2A" w:rsidRDefault="61F514A1" w:rsidP="3FDDD18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3FDDD18D">
              <w:rPr>
                <w:rFonts w:ascii="Arial" w:hAnsi="Arial" w:cs="Arial"/>
                <w:b/>
                <w:bCs/>
                <w:sz w:val="24"/>
                <w:szCs w:val="24"/>
              </w:rPr>
              <w:t>Director of Development</w:t>
            </w:r>
          </w:p>
        </w:tc>
        <w:tc>
          <w:tcPr>
            <w:tcW w:w="3341" w:type="dxa"/>
            <w:shd w:val="clear" w:color="auto" w:fill="FFFFFF" w:themeFill="background1"/>
          </w:tcPr>
          <w:p w14:paraId="5C4879D2" w14:textId="77777777" w:rsidR="00807A2A" w:rsidRPr="00807A2A" w:rsidRDefault="00807A2A" w:rsidP="00807A2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7A2A">
              <w:rPr>
                <w:rFonts w:ascii="Arial" w:hAnsi="Arial" w:cs="Arial"/>
                <w:b/>
                <w:sz w:val="24"/>
                <w:szCs w:val="24"/>
              </w:rPr>
              <w:t>Location:</w:t>
            </w:r>
          </w:p>
          <w:p w14:paraId="14346AFF" w14:textId="77777777" w:rsidR="00807A2A" w:rsidRPr="00807A2A" w:rsidRDefault="00807A2A" w:rsidP="00807A2A">
            <w:pPr>
              <w:pStyle w:val="Heading1"/>
              <w:numPr>
                <w:ilvl w:val="0"/>
                <w:numId w:val="0"/>
              </w:numPr>
              <w:spacing w:after="0" w:line="240" w:lineRule="auto"/>
              <w:ind w:left="720" w:hanging="720"/>
              <w:rPr>
                <w:rFonts w:ascii="Arial" w:hAnsi="Arial" w:cs="Arial"/>
                <w:szCs w:val="24"/>
                <w:lang w:val="en-GB"/>
              </w:rPr>
            </w:pPr>
            <w:r w:rsidRPr="00807A2A">
              <w:rPr>
                <w:rFonts w:ascii="Arial" w:hAnsi="Arial" w:cs="Arial"/>
                <w:szCs w:val="24"/>
              </w:rPr>
              <w:t>Whale Island, Portsmouth</w:t>
            </w:r>
          </w:p>
        </w:tc>
      </w:tr>
    </w:tbl>
    <w:p w14:paraId="6A05A809" w14:textId="77777777" w:rsidR="006B7BAD" w:rsidRPr="005708B2" w:rsidRDefault="006B7BAD" w:rsidP="006B7BAD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lang w:val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F268EF" w:rsidRPr="005708B2" w14:paraId="50C235C2" w14:textId="77777777" w:rsidTr="5552D399">
        <w:trPr>
          <w:trHeight w:val="542"/>
        </w:trPr>
        <w:tc>
          <w:tcPr>
            <w:tcW w:w="10031" w:type="dxa"/>
          </w:tcPr>
          <w:p w14:paraId="5A39BBE3" w14:textId="77777777" w:rsidR="00807A2A" w:rsidRDefault="00807A2A" w:rsidP="00807A2A">
            <w:pPr>
              <w:spacing w:after="0" w:line="240" w:lineRule="auto"/>
              <w:rPr>
                <w:rFonts w:ascii="Arial" w:hAnsi="Arial" w:cs="Arial"/>
              </w:rPr>
            </w:pPr>
          </w:p>
          <w:p w14:paraId="16034E95" w14:textId="4CB401D8" w:rsidR="00807A2A" w:rsidRDefault="00807A2A" w:rsidP="46E3E5A8">
            <w:pPr>
              <w:spacing w:after="0" w:line="240" w:lineRule="auto"/>
              <w:rPr>
                <w:rFonts w:ascii="Arial" w:hAnsi="Arial" w:cs="Arial"/>
              </w:rPr>
            </w:pPr>
            <w:r w:rsidRPr="5552D399">
              <w:rPr>
                <w:rFonts w:ascii="Arial" w:hAnsi="Arial" w:cs="Arial"/>
              </w:rPr>
              <w:t xml:space="preserve">The </w:t>
            </w:r>
            <w:r w:rsidR="0D4E2499" w:rsidRPr="5552D399">
              <w:rPr>
                <w:rFonts w:ascii="Arial" w:hAnsi="Arial" w:cs="Arial"/>
                <w:b/>
                <w:bCs/>
                <w:color w:val="FF0000"/>
              </w:rPr>
              <w:t>Transition Support Case</w:t>
            </w:r>
            <w:r w:rsidRPr="5552D399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4DD47BC9" w:rsidRPr="5552D399">
              <w:rPr>
                <w:rFonts w:ascii="Arial" w:hAnsi="Arial" w:cs="Arial"/>
                <w:b/>
                <w:bCs/>
                <w:color w:val="FF0000"/>
              </w:rPr>
              <w:t>Manager</w:t>
            </w:r>
            <w:r w:rsidRPr="5552D399">
              <w:rPr>
                <w:rFonts w:ascii="Arial" w:hAnsi="Arial" w:cs="Arial"/>
              </w:rPr>
              <w:t xml:space="preserve"> is fundamental to</w:t>
            </w:r>
            <w:r w:rsidR="1D32168E" w:rsidRPr="5552D399">
              <w:rPr>
                <w:rFonts w:ascii="Arial" w:hAnsi="Arial" w:cs="Arial"/>
              </w:rPr>
              <w:t xml:space="preserve"> </w:t>
            </w:r>
            <w:r w:rsidRPr="5552D399">
              <w:rPr>
                <w:rFonts w:ascii="Arial" w:hAnsi="Arial" w:cs="Arial"/>
              </w:rPr>
              <w:t>the suc</w:t>
            </w:r>
            <w:r w:rsidR="1FEF7C89" w:rsidRPr="5552D399">
              <w:rPr>
                <w:rFonts w:ascii="Arial" w:hAnsi="Arial" w:cs="Arial"/>
              </w:rPr>
              <w:t>c</w:t>
            </w:r>
            <w:r w:rsidRPr="5552D399">
              <w:rPr>
                <w:rFonts w:ascii="Arial" w:hAnsi="Arial" w:cs="Arial"/>
              </w:rPr>
              <w:t>ess</w:t>
            </w:r>
            <w:r w:rsidR="74B6F79D" w:rsidRPr="5552D399">
              <w:rPr>
                <w:rFonts w:ascii="Arial" w:hAnsi="Arial" w:cs="Arial"/>
              </w:rPr>
              <w:t xml:space="preserve"> of the Transition Support </w:t>
            </w:r>
            <w:r w:rsidR="249A398E" w:rsidRPr="5552D399">
              <w:rPr>
                <w:rFonts w:ascii="Arial" w:hAnsi="Arial" w:cs="Arial"/>
              </w:rPr>
              <w:t xml:space="preserve">pilot </w:t>
            </w:r>
            <w:r w:rsidR="74B6F79D" w:rsidRPr="5552D399">
              <w:rPr>
                <w:rFonts w:ascii="Arial" w:hAnsi="Arial" w:cs="Arial"/>
              </w:rPr>
              <w:t>project within RNRMC</w:t>
            </w:r>
            <w:r w:rsidR="69193AA6" w:rsidRPr="5552D399">
              <w:rPr>
                <w:rFonts w:ascii="Arial" w:hAnsi="Arial" w:cs="Arial"/>
              </w:rPr>
              <w:t>.</w:t>
            </w:r>
            <w:r w:rsidRPr="5552D399">
              <w:rPr>
                <w:rFonts w:ascii="Arial" w:hAnsi="Arial" w:cs="Arial"/>
              </w:rPr>
              <w:t xml:space="preserve"> </w:t>
            </w:r>
            <w:r w:rsidR="14D4BB3A" w:rsidRPr="5552D399">
              <w:rPr>
                <w:rFonts w:ascii="Arial" w:hAnsi="Arial" w:cs="Arial"/>
              </w:rPr>
              <w:t xml:space="preserve">This is the first strand of an ambitious strategy by </w:t>
            </w:r>
            <w:r w:rsidR="5C8F63B0" w:rsidRPr="5552D399">
              <w:rPr>
                <w:rFonts w:ascii="Arial" w:hAnsi="Arial" w:cs="Arial"/>
              </w:rPr>
              <w:t>the charity</w:t>
            </w:r>
            <w:r w:rsidR="14D4BB3A" w:rsidRPr="5552D399">
              <w:rPr>
                <w:rFonts w:ascii="Arial" w:hAnsi="Arial" w:cs="Arial"/>
              </w:rPr>
              <w:t xml:space="preserve"> to develop a stronger beneficiary advocacy </w:t>
            </w:r>
            <w:r w:rsidR="161C3066" w:rsidRPr="5552D399">
              <w:rPr>
                <w:rFonts w:ascii="Arial" w:hAnsi="Arial" w:cs="Arial"/>
              </w:rPr>
              <w:t>role and</w:t>
            </w:r>
            <w:r w:rsidR="14D4BB3A" w:rsidRPr="5552D399">
              <w:rPr>
                <w:rFonts w:ascii="Arial" w:hAnsi="Arial" w:cs="Arial"/>
              </w:rPr>
              <w:t xml:space="preserve"> </w:t>
            </w:r>
            <w:r w:rsidR="652F2DED" w:rsidRPr="5552D399">
              <w:rPr>
                <w:rFonts w:ascii="Arial" w:hAnsi="Arial" w:cs="Arial"/>
              </w:rPr>
              <w:t xml:space="preserve">will provide the evidence to develop </w:t>
            </w:r>
            <w:r w:rsidR="70075C98" w:rsidRPr="5552D399">
              <w:rPr>
                <w:rFonts w:ascii="Arial" w:hAnsi="Arial" w:cs="Arial"/>
              </w:rPr>
              <w:t xml:space="preserve">a proactive and holistic suite of welfare support </w:t>
            </w:r>
            <w:r w:rsidR="2683185E" w:rsidRPr="5552D399">
              <w:rPr>
                <w:rFonts w:ascii="Arial" w:hAnsi="Arial" w:cs="Arial"/>
              </w:rPr>
              <w:t>provision</w:t>
            </w:r>
            <w:r w:rsidR="095378AF" w:rsidRPr="5552D399">
              <w:rPr>
                <w:rFonts w:ascii="Arial" w:hAnsi="Arial" w:cs="Arial"/>
              </w:rPr>
              <w:t xml:space="preserve"> to the Naval Family</w:t>
            </w:r>
            <w:r w:rsidR="2683185E" w:rsidRPr="5552D399">
              <w:rPr>
                <w:rFonts w:ascii="Arial" w:hAnsi="Arial" w:cs="Arial"/>
              </w:rPr>
              <w:t xml:space="preserve">. </w:t>
            </w:r>
            <w:r w:rsidRPr="5552D399">
              <w:rPr>
                <w:rFonts w:ascii="Arial" w:hAnsi="Arial" w:cs="Arial"/>
              </w:rPr>
              <w:t xml:space="preserve">The role holder </w:t>
            </w:r>
            <w:r w:rsidR="410BF30B" w:rsidRPr="5552D399">
              <w:rPr>
                <w:rFonts w:ascii="Arial" w:hAnsi="Arial" w:cs="Arial"/>
              </w:rPr>
              <w:t xml:space="preserve">will </w:t>
            </w:r>
            <w:r w:rsidR="3B309EB6" w:rsidRPr="5552D399">
              <w:rPr>
                <w:rFonts w:ascii="Arial" w:hAnsi="Arial" w:cs="Arial"/>
              </w:rPr>
              <w:t xml:space="preserve">lead </w:t>
            </w:r>
            <w:r w:rsidR="419004BC" w:rsidRPr="5552D399">
              <w:rPr>
                <w:rFonts w:ascii="Arial" w:hAnsi="Arial" w:cs="Arial"/>
              </w:rPr>
              <w:t>the T</w:t>
            </w:r>
            <w:r w:rsidR="0034E9EE" w:rsidRPr="5552D399">
              <w:rPr>
                <w:rFonts w:ascii="Arial" w:hAnsi="Arial" w:cs="Arial"/>
              </w:rPr>
              <w:t>ransition Support team</w:t>
            </w:r>
            <w:r w:rsidR="080EBED0" w:rsidRPr="5552D399">
              <w:rPr>
                <w:rFonts w:ascii="Arial" w:hAnsi="Arial" w:cs="Arial"/>
              </w:rPr>
              <w:t xml:space="preserve">, initially nested within the existing welfare provision provided by RMA-TRMC, </w:t>
            </w:r>
            <w:r w:rsidR="5F4CC9AB" w:rsidRPr="5552D399">
              <w:rPr>
                <w:rFonts w:ascii="Arial" w:hAnsi="Arial" w:cs="Arial"/>
              </w:rPr>
              <w:t xml:space="preserve">whilst also being responsible for </w:t>
            </w:r>
            <w:r w:rsidR="080EBED0" w:rsidRPr="5552D399">
              <w:rPr>
                <w:rFonts w:ascii="Arial" w:hAnsi="Arial" w:cs="Arial"/>
              </w:rPr>
              <w:t xml:space="preserve">reporting </w:t>
            </w:r>
            <w:r w:rsidR="23007D31" w:rsidRPr="5552D399">
              <w:rPr>
                <w:rFonts w:ascii="Arial" w:hAnsi="Arial" w:cs="Arial"/>
              </w:rPr>
              <w:t>progress and lessons</w:t>
            </w:r>
            <w:r w:rsidR="00CA5BC5">
              <w:rPr>
                <w:rFonts w:ascii="Arial" w:hAnsi="Arial" w:cs="Arial"/>
              </w:rPr>
              <w:t xml:space="preserve"> identified</w:t>
            </w:r>
            <w:r w:rsidR="23007D31" w:rsidRPr="5552D399">
              <w:rPr>
                <w:rFonts w:ascii="Arial" w:hAnsi="Arial" w:cs="Arial"/>
              </w:rPr>
              <w:t xml:space="preserve"> directly into the development </w:t>
            </w:r>
            <w:r w:rsidR="76A6BBD2" w:rsidRPr="5552D399">
              <w:rPr>
                <w:rFonts w:ascii="Arial" w:hAnsi="Arial" w:cs="Arial"/>
              </w:rPr>
              <w:t>agenda</w:t>
            </w:r>
            <w:r w:rsidR="23007D31" w:rsidRPr="5552D399">
              <w:rPr>
                <w:rFonts w:ascii="Arial" w:hAnsi="Arial" w:cs="Arial"/>
              </w:rPr>
              <w:t xml:space="preserve"> for RNRMC.</w:t>
            </w:r>
          </w:p>
          <w:p w14:paraId="248BA768" w14:textId="424EF535" w:rsidR="46E3E5A8" w:rsidRDefault="46E3E5A8" w:rsidP="46E3E5A8">
            <w:pPr>
              <w:spacing w:after="0" w:line="240" w:lineRule="auto"/>
              <w:rPr>
                <w:rFonts w:ascii="Arial" w:hAnsi="Arial" w:cs="Arial"/>
              </w:rPr>
            </w:pPr>
          </w:p>
          <w:p w14:paraId="1F590727" w14:textId="1F20BD82" w:rsidR="0034E9EE" w:rsidRDefault="0034E9EE" w:rsidP="46E3E5A8">
            <w:pPr>
              <w:spacing w:after="0" w:line="240" w:lineRule="auto"/>
              <w:rPr>
                <w:rFonts w:ascii="Arial" w:hAnsi="Arial" w:cs="Arial"/>
              </w:rPr>
            </w:pPr>
            <w:r w:rsidRPr="5552D399">
              <w:rPr>
                <w:rFonts w:ascii="Arial" w:hAnsi="Arial" w:cs="Arial"/>
              </w:rPr>
              <w:t xml:space="preserve">In addition, the role holder will manage </w:t>
            </w:r>
            <w:r w:rsidR="5927F680" w:rsidRPr="5552D399">
              <w:rPr>
                <w:rFonts w:ascii="Arial" w:hAnsi="Arial" w:cs="Arial"/>
              </w:rPr>
              <w:t xml:space="preserve">the </w:t>
            </w:r>
            <w:r w:rsidRPr="5552D399">
              <w:rPr>
                <w:rFonts w:ascii="Arial" w:hAnsi="Arial" w:cs="Arial"/>
              </w:rPr>
              <w:t xml:space="preserve">case recording system, </w:t>
            </w:r>
            <w:r w:rsidR="25D15A56" w:rsidRPr="5552D399">
              <w:rPr>
                <w:rFonts w:ascii="Arial" w:hAnsi="Arial" w:cs="Arial"/>
              </w:rPr>
              <w:t>and drive the</w:t>
            </w:r>
            <w:r w:rsidRPr="5552D399">
              <w:rPr>
                <w:rFonts w:ascii="Arial" w:hAnsi="Arial" w:cs="Arial"/>
              </w:rPr>
              <w:t xml:space="preserve"> </w:t>
            </w:r>
            <w:r w:rsidR="370A44E7" w:rsidRPr="5552D399">
              <w:rPr>
                <w:rFonts w:ascii="Arial" w:hAnsi="Arial" w:cs="Arial"/>
              </w:rPr>
              <w:t xml:space="preserve">wider application of lessons </w:t>
            </w:r>
            <w:r w:rsidR="387338BB" w:rsidRPr="5552D399">
              <w:rPr>
                <w:rFonts w:ascii="Arial" w:hAnsi="Arial" w:cs="Arial"/>
              </w:rPr>
              <w:t xml:space="preserve">into the development of </w:t>
            </w:r>
            <w:r w:rsidR="6F472479" w:rsidRPr="5552D399">
              <w:rPr>
                <w:rFonts w:ascii="Arial" w:hAnsi="Arial" w:cs="Arial"/>
              </w:rPr>
              <w:t xml:space="preserve">other workstreams as part of the migration to a more </w:t>
            </w:r>
            <w:r w:rsidR="387338BB" w:rsidRPr="5552D399">
              <w:rPr>
                <w:rFonts w:ascii="Arial" w:hAnsi="Arial" w:cs="Arial"/>
              </w:rPr>
              <w:t xml:space="preserve">proactive and holistic welfare </w:t>
            </w:r>
            <w:r w:rsidR="4DDD9650" w:rsidRPr="5552D399">
              <w:rPr>
                <w:rFonts w:ascii="Arial" w:hAnsi="Arial" w:cs="Arial"/>
              </w:rPr>
              <w:t>approach by</w:t>
            </w:r>
            <w:r w:rsidR="12677934" w:rsidRPr="5552D399">
              <w:rPr>
                <w:rFonts w:ascii="Arial" w:hAnsi="Arial" w:cs="Arial"/>
              </w:rPr>
              <w:t xml:space="preserve"> the organisation</w:t>
            </w:r>
            <w:r w:rsidR="170C4182" w:rsidRPr="5552D399">
              <w:rPr>
                <w:rFonts w:ascii="Arial" w:hAnsi="Arial" w:cs="Arial"/>
              </w:rPr>
              <w:t xml:space="preserve">. </w:t>
            </w:r>
            <w:r w:rsidR="476B6042" w:rsidRPr="5552D399">
              <w:rPr>
                <w:rFonts w:ascii="Arial" w:hAnsi="Arial" w:cs="Arial"/>
              </w:rPr>
              <w:t>This important role will require a</w:t>
            </w:r>
            <w:r w:rsidR="7E71AF1C" w:rsidRPr="5552D399">
              <w:rPr>
                <w:rFonts w:ascii="Arial" w:hAnsi="Arial" w:cs="Arial"/>
              </w:rPr>
              <w:t>n experience</w:t>
            </w:r>
            <w:r w:rsidR="6CB518DE" w:rsidRPr="5552D399">
              <w:rPr>
                <w:rFonts w:ascii="Arial" w:hAnsi="Arial" w:cs="Arial"/>
              </w:rPr>
              <w:t>d</w:t>
            </w:r>
            <w:r w:rsidR="7E71AF1C" w:rsidRPr="5552D399">
              <w:rPr>
                <w:rFonts w:ascii="Arial" w:hAnsi="Arial" w:cs="Arial"/>
              </w:rPr>
              <w:t xml:space="preserve"> case management professional</w:t>
            </w:r>
            <w:r w:rsidR="7634BA6E" w:rsidRPr="5552D399">
              <w:rPr>
                <w:rFonts w:ascii="Arial" w:hAnsi="Arial" w:cs="Arial"/>
              </w:rPr>
              <w:t xml:space="preserve">, </w:t>
            </w:r>
            <w:r w:rsidR="3F789DFA" w:rsidRPr="5552D399">
              <w:rPr>
                <w:rFonts w:ascii="Arial" w:hAnsi="Arial" w:cs="Arial"/>
              </w:rPr>
              <w:t xml:space="preserve">who is very familiar with managing client/patient </w:t>
            </w:r>
            <w:r w:rsidR="63298433" w:rsidRPr="5552D399">
              <w:rPr>
                <w:rFonts w:ascii="Arial" w:hAnsi="Arial" w:cs="Arial"/>
              </w:rPr>
              <w:t xml:space="preserve">case recording systems and </w:t>
            </w:r>
            <w:r w:rsidR="5287E1BE" w:rsidRPr="5552D399">
              <w:rPr>
                <w:rFonts w:ascii="Arial" w:hAnsi="Arial" w:cs="Arial"/>
              </w:rPr>
              <w:t xml:space="preserve">able to </w:t>
            </w:r>
            <w:r w:rsidR="63298433" w:rsidRPr="5552D399">
              <w:rPr>
                <w:rFonts w:ascii="Arial" w:hAnsi="Arial" w:cs="Arial"/>
              </w:rPr>
              <w:t>driv</w:t>
            </w:r>
            <w:r w:rsidR="00F1846C" w:rsidRPr="5552D399">
              <w:rPr>
                <w:rFonts w:ascii="Arial" w:hAnsi="Arial" w:cs="Arial"/>
              </w:rPr>
              <w:t xml:space="preserve">e </w:t>
            </w:r>
            <w:r w:rsidR="63298433" w:rsidRPr="5552D399">
              <w:rPr>
                <w:rFonts w:ascii="Arial" w:hAnsi="Arial" w:cs="Arial"/>
              </w:rPr>
              <w:t>high levels of client advocacy into practices and processes.</w:t>
            </w:r>
            <w:r w:rsidR="3F789DFA" w:rsidRPr="5552D399">
              <w:rPr>
                <w:rFonts w:ascii="Arial" w:hAnsi="Arial" w:cs="Arial"/>
              </w:rPr>
              <w:t xml:space="preserve"> </w:t>
            </w:r>
          </w:p>
          <w:p w14:paraId="29D6B04F" w14:textId="519C8E6F" w:rsidR="00D77CD8" w:rsidRPr="00D77CD8" w:rsidRDefault="2986448B" w:rsidP="00807A2A">
            <w:pPr>
              <w:spacing w:after="0" w:line="240" w:lineRule="auto"/>
              <w:rPr>
                <w:rFonts w:ascii="Arial" w:hAnsi="Arial" w:cs="Arial"/>
              </w:rPr>
            </w:pPr>
            <w:r w:rsidRPr="2A98D208">
              <w:rPr>
                <w:rFonts w:ascii="Arial" w:hAnsi="Arial" w:cs="Arial"/>
              </w:rPr>
              <w:t xml:space="preserve"> </w:t>
            </w:r>
            <w:r w:rsidR="00D77CD8" w:rsidRPr="2A98D208">
              <w:rPr>
                <w:rFonts w:ascii="Arial" w:hAnsi="Arial" w:cs="Arial"/>
              </w:rPr>
              <w:t xml:space="preserve"> </w:t>
            </w:r>
          </w:p>
        </w:tc>
      </w:tr>
      <w:tr w:rsidR="00F268EF" w:rsidRPr="005708B2" w14:paraId="07700457" w14:textId="77777777" w:rsidTr="5552D399">
        <w:trPr>
          <w:trHeight w:val="542"/>
        </w:trPr>
        <w:tc>
          <w:tcPr>
            <w:tcW w:w="10031" w:type="dxa"/>
          </w:tcPr>
          <w:p w14:paraId="7810568A" w14:textId="77777777" w:rsidR="00807A2A" w:rsidRPr="006350F5" w:rsidRDefault="00807A2A" w:rsidP="00807A2A">
            <w:pPr>
              <w:pStyle w:val="Heading1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2A98D208">
              <w:rPr>
                <w:rFonts w:ascii="Arial" w:hAnsi="Arial" w:cs="Arial"/>
                <w:sz w:val="22"/>
                <w:szCs w:val="22"/>
              </w:rPr>
              <w:t>Role</w:t>
            </w:r>
          </w:p>
          <w:p w14:paraId="5B936C02" w14:textId="37556560" w:rsidR="2A98D208" w:rsidRDefault="2A98D208" w:rsidP="2A98D208">
            <w:pPr>
              <w:pStyle w:val="NormalIndent"/>
            </w:pPr>
          </w:p>
          <w:p w14:paraId="6C303E22" w14:textId="10A033B5" w:rsidR="4D694EED" w:rsidRDefault="4D694EED" w:rsidP="46E3E5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5552D399">
              <w:rPr>
                <w:rFonts w:ascii="Arial" w:hAnsi="Arial" w:cs="Arial"/>
              </w:rPr>
              <w:t xml:space="preserve">Reporting to the </w:t>
            </w:r>
            <w:r w:rsidR="1B737019" w:rsidRPr="5552D399">
              <w:rPr>
                <w:rFonts w:ascii="Arial" w:hAnsi="Arial" w:cs="Arial"/>
                <w:b/>
                <w:bCs/>
                <w:color w:val="FF0000"/>
              </w:rPr>
              <w:t>Director of Development</w:t>
            </w:r>
            <w:r w:rsidR="2A6B9A32" w:rsidRPr="5552D399">
              <w:rPr>
                <w:rFonts w:ascii="Arial" w:hAnsi="Arial" w:cs="Arial"/>
                <w:b/>
                <w:bCs/>
                <w:color w:val="FF0000"/>
              </w:rPr>
              <w:t xml:space="preserve"> (DoD)</w:t>
            </w:r>
            <w:r w:rsidR="00807A2A" w:rsidRPr="5552D399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807A2A" w:rsidRPr="5552D399">
              <w:rPr>
                <w:rFonts w:ascii="Arial" w:hAnsi="Arial" w:cs="Arial"/>
              </w:rPr>
              <w:t xml:space="preserve">the </w:t>
            </w:r>
            <w:r w:rsidR="4A0756D3" w:rsidRPr="5552D399">
              <w:rPr>
                <w:rFonts w:ascii="Arial" w:hAnsi="Arial" w:cs="Arial"/>
                <w:b/>
                <w:bCs/>
                <w:color w:val="FF0000"/>
              </w:rPr>
              <w:t>TS Case</w:t>
            </w:r>
            <w:r w:rsidR="3E741D69" w:rsidRPr="5552D399">
              <w:rPr>
                <w:rFonts w:ascii="Arial" w:hAnsi="Arial" w:cs="Arial"/>
                <w:b/>
                <w:bCs/>
                <w:color w:val="FF0000"/>
              </w:rPr>
              <w:t xml:space="preserve"> Manager</w:t>
            </w:r>
            <w:r w:rsidR="45223DDE" w:rsidRPr="5552D399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807A2A" w:rsidRPr="5552D399">
              <w:rPr>
                <w:rFonts w:ascii="Arial" w:hAnsi="Arial" w:cs="Arial"/>
              </w:rPr>
              <w:t xml:space="preserve">will </w:t>
            </w:r>
            <w:r w:rsidR="77CB6733" w:rsidRPr="5552D399">
              <w:rPr>
                <w:rFonts w:ascii="Arial" w:hAnsi="Arial" w:cs="Arial"/>
              </w:rPr>
              <w:t xml:space="preserve">manage the delivery of Transition Support Pilot project, </w:t>
            </w:r>
            <w:r w:rsidR="14ADFE5C" w:rsidRPr="5552D399">
              <w:rPr>
                <w:rFonts w:ascii="Arial" w:hAnsi="Arial" w:cs="Arial"/>
              </w:rPr>
              <w:t>and apply the lessons for wider application in the development of holistic welfare within RNRMC by:</w:t>
            </w:r>
          </w:p>
          <w:p w14:paraId="33B34C0C" w14:textId="03C4F5F8" w:rsidR="5552D399" w:rsidRDefault="5552D399" w:rsidP="5552D39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D23ED78" w14:textId="3F9BF0A8" w:rsidR="00F268EF" w:rsidRPr="005708B2" w:rsidRDefault="06B9F692" w:rsidP="46E3E5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46E3E5A8">
              <w:rPr>
                <w:rFonts w:ascii="Arial" w:hAnsi="Arial" w:cs="Arial"/>
              </w:rPr>
              <w:t>Setting up the project</w:t>
            </w:r>
            <w:r w:rsidR="78E6E79E" w:rsidRPr="46E3E5A8">
              <w:rPr>
                <w:rFonts w:ascii="Arial" w:hAnsi="Arial" w:cs="Arial"/>
              </w:rPr>
              <w:t xml:space="preserve"> </w:t>
            </w:r>
            <w:proofErr w:type="spellStart"/>
            <w:r w:rsidR="78E6E79E" w:rsidRPr="46E3E5A8">
              <w:rPr>
                <w:rFonts w:ascii="Arial" w:hAnsi="Arial" w:cs="Arial"/>
              </w:rPr>
              <w:t>iaw</w:t>
            </w:r>
            <w:proofErr w:type="spellEnd"/>
            <w:r w:rsidR="78E6E79E" w:rsidRPr="46E3E5A8">
              <w:rPr>
                <w:rFonts w:ascii="Arial" w:hAnsi="Arial" w:cs="Arial"/>
              </w:rPr>
              <w:t xml:space="preserve"> implementation plan</w:t>
            </w:r>
            <w:r w:rsidR="5CECD221" w:rsidRPr="46E3E5A8">
              <w:rPr>
                <w:rFonts w:ascii="Arial" w:hAnsi="Arial" w:cs="Arial"/>
              </w:rPr>
              <w:t xml:space="preserve"> working closely with Director of Welfare RMA-TRMC</w:t>
            </w:r>
          </w:p>
          <w:p w14:paraId="3DF68ED9" w14:textId="5606AB40" w:rsidR="00F268EF" w:rsidRPr="005708B2" w:rsidRDefault="06B9F692" w:rsidP="46E3E5A8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5EA25CF9">
              <w:rPr>
                <w:rFonts w:ascii="Arial" w:hAnsi="Arial" w:cs="Arial"/>
              </w:rPr>
              <w:t>Establishing the case recording system</w:t>
            </w:r>
            <w:r w:rsidR="2FA1207E" w:rsidRPr="5EA25CF9">
              <w:rPr>
                <w:rFonts w:ascii="Arial" w:hAnsi="Arial" w:cs="Arial"/>
              </w:rPr>
              <w:t xml:space="preserve"> with RMA-TRMC</w:t>
            </w:r>
          </w:p>
          <w:p w14:paraId="681516CA" w14:textId="666E5683" w:rsidR="00F268EF" w:rsidRPr="005708B2" w:rsidRDefault="699CDE65" w:rsidP="46E3E5A8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46E3E5A8">
              <w:rPr>
                <w:rFonts w:ascii="Arial" w:hAnsi="Arial" w:cs="Arial"/>
              </w:rPr>
              <w:t>Recruiting and inducting the TSOs</w:t>
            </w:r>
          </w:p>
          <w:p w14:paraId="31B728FF" w14:textId="57FA11C8" w:rsidR="00F268EF" w:rsidRPr="005708B2" w:rsidRDefault="699CDE65" w:rsidP="46E3E5A8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46E3E5A8">
              <w:rPr>
                <w:rFonts w:ascii="Arial" w:hAnsi="Arial" w:cs="Arial"/>
              </w:rPr>
              <w:t xml:space="preserve">Setting up case work, </w:t>
            </w:r>
            <w:proofErr w:type="gramStart"/>
            <w:r w:rsidRPr="46E3E5A8">
              <w:rPr>
                <w:rFonts w:ascii="Arial" w:hAnsi="Arial" w:cs="Arial"/>
              </w:rPr>
              <w:t>management</w:t>
            </w:r>
            <w:proofErr w:type="gramEnd"/>
            <w:r w:rsidRPr="46E3E5A8">
              <w:rPr>
                <w:rFonts w:ascii="Arial" w:hAnsi="Arial" w:cs="Arial"/>
              </w:rPr>
              <w:t xml:space="preserve"> and case conferencing process</w:t>
            </w:r>
          </w:p>
          <w:p w14:paraId="401D2AB7" w14:textId="505B9110" w:rsidR="00F268EF" w:rsidRPr="005708B2" w:rsidRDefault="699CDE65" w:rsidP="46E3E5A8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46E3E5A8">
              <w:rPr>
                <w:rFonts w:ascii="Arial" w:hAnsi="Arial" w:cs="Arial"/>
              </w:rPr>
              <w:t xml:space="preserve">Establishing strong links with </w:t>
            </w:r>
          </w:p>
          <w:p w14:paraId="2BA03326" w14:textId="30B78AAB" w:rsidR="00F268EF" w:rsidRPr="00F72EB7" w:rsidRDefault="699CDE65" w:rsidP="46E3E5A8">
            <w:pPr>
              <w:pStyle w:val="ListParagraph"/>
              <w:numPr>
                <w:ilvl w:val="1"/>
                <w:numId w:val="7"/>
              </w:numPr>
              <w:spacing w:after="0" w:line="240" w:lineRule="auto"/>
            </w:pPr>
            <w:r w:rsidRPr="46E3E5A8">
              <w:rPr>
                <w:rFonts w:ascii="Arial" w:hAnsi="Arial" w:cs="Arial"/>
              </w:rPr>
              <w:t>RN Recovery Cells and NCHQ team, including SO2 Transition</w:t>
            </w:r>
          </w:p>
          <w:p w14:paraId="0C4F9BBD" w14:textId="57993707" w:rsidR="00CA5BC5" w:rsidRPr="005708B2" w:rsidRDefault="00CA5BC5" w:rsidP="46E3E5A8">
            <w:pPr>
              <w:pStyle w:val="ListParagraph"/>
              <w:numPr>
                <w:ilvl w:val="1"/>
                <w:numId w:val="7"/>
              </w:numPr>
              <w:spacing w:after="0" w:line="240" w:lineRule="auto"/>
            </w:pPr>
            <w:r>
              <w:rPr>
                <w:rFonts w:ascii="Arial" w:hAnsi="Arial" w:cs="Arial"/>
              </w:rPr>
              <w:t>RNFPS</w:t>
            </w:r>
          </w:p>
          <w:p w14:paraId="56D5495F" w14:textId="6DE02071" w:rsidR="00F268EF" w:rsidRPr="005708B2" w:rsidRDefault="699CDE65" w:rsidP="46E3E5A8">
            <w:pPr>
              <w:pStyle w:val="ListParagraph"/>
              <w:numPr>
                <w:ilvl w:val="1"/>
                <w:numId w:val="7"/>
              </w:numPr>
              <w:spacing w:after="0" w:line="240" w:lineRule="auto"/>
            </w:pPr>
            <w:r w:rsidRPr="46E3E5A8">
              <w:rPr>
                <w:rFonts w:ascii="Arial" w:hAnsi="Arial" w:cs="Arial"/>
              </w:rPr>
              <w:t xml:space="preserve">Naval Resettlement Organisation and CTP (and their partners) in MoD </w:t>
            </w:r>
          </w:p>
          <w:p w14:paraId="53E170DD" w14:textId="79174600" w:rsidR="00F268EF" w:rsidRPr="005708B2" w:rsidRDefault="699CDE65" w:rsidP="46E3E5A8">
            <w:pPr>
              <w:pStyle w:val="ListParagraph"/>
              <w:numPr>
                <w:ilvl w:val="1"/>
                <w:numId w:val="7"/>
              </w:numPr>
              <w:spacing w:after="0" w:line="240" w:lineRule="auto"/>
            </w:pPr>
            <w:r w:rsidRPr="46E3E5A8">
              <w:rPr>
                <w:rFonts w:ascii="Arial" w:hAnsi="Arial" w:cs="Arial"/>
              </w:rPr>
              <w:t>Defence Transition Service</w:t>
            </w:r>
          </w:p>
          <w:p w14:paraId="6F9ECC1F" w14:textId="48F7DDE5" w:rsidR="00F268EF" w:rsidRPr="005708B2" w:rsidRDefault="699CDE65" w:rsidP="46E3E5A8">
            <w:pPr>
              <w:pStyle w:val="ListParagraph"/>
              <w:numPr>
                <w:ilvl w:val="1"/>
                <w:numId w:val="7"/>
              </w:numPr>
              <w:spacing w:after="0" w:line="240" w:lineRule="auto"/>
            </w:pPr>
            <w:r w:rsidRPr="46E3E5A8">
              <w:rPr>
                <w:rFonts w:ascii="Arial" w:hAnsi="Arial" w:cs="Arial"/>
              </w:rPr>
              <w:t>Naval and Armed Forces Charities, especially WEA, RFEA, RNA</w:t>
            </w:r>
            <w:r w:rsidR="009F11AC">
              <w:rPr>
                <w:rFonts w:ascii="Arial" w:hAnsi="Arial" w:cs="Arial"/>
              </w:rPr>
              <w:t>, NCC, RNBT</w:t>
            </w:r>
          </w:p>
          <w:p w14:paraId="6B460C7C" w14:textId="6057465F" w:rsidR="00F268EF" w:rsidRPr="005708B2" w:rsidRDefault="699CDE65" w:rsidP="46E3E5A8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46E3E5A8">
              <w:rPr>
                <w:rFonts w:ascii="Arial" w:hAnsi="Arial" w:cs="Arial"/>
              </w:rPr>
              <w:t>Reporting on outcomes as per implementation plan</w:t>
            </w:r>
          </w:p>
          <w:p w14:paraId="38F129FB" w14:textId="07CE1667" w:rsidR="00F268EF" w:rsidRPr="005708B2" w:rsidRDefault="699CDE65" w:rsidP="46E3E5A8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46E3E5A8">
              <w:rPr>
                <w:rFonts w:ascii="Arial" w:hAnsi="Arial" w:cs="Arial"/>
              </w:rPr>
              <w:t>Provide evaluation reports of project as required</w:t>
            </w:r>
          </w:p>
          <w:p w14:paraId="1D06F2CD" w14:textId="17F8BD2B" w:rsidR="00F268EF" w:rsidRPr="005708B2" w:rsidRDefault="699CDE65" w:rsidP="46E3E5A8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46E3E5A8">
              <w:rPr>
                <w:rFonts w:ascii="Arial" w:hAnsi="Arial" w:cs="Arial"/>
              </w:rPr>
              <w:t xml:space="preserve">Line management </w:t>
            </w:r>
            <w:r w:rsidR="00CA5BC5">
              <w:rPr>
                <w:rFonts w:ascii="Arial" w:hAnsi="Arial" w:cs="Arial"/>
              </w:rPr>
              <w:t xml:space="preserve">and supervision </w:t>
            </w:r>
            <w:r w:rsidRPr="46E3E5A8">
              <w:rPr>
                <w:rFonts w:ascii="Arial" w:hAnsi="Arial" w:cs="Arial"/>
              </w:rPr>
              <w:t>of the TSOs</w:t>
            </w:r>
          </w:p>
          <w:p w14:paraId="1AB0A615" w14:textId="43C2CBA3" w:rsidR="00F268EF" w:rsidRPr="005708B2" w:rsidRDefault="699CDE65" w:rsidP="46E3E5A8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46E3E5A8">
              <w:rPr>
                <w:rFonts w:ascii="Arial" w:hAnsi="Arial" w:cs="Arial"/>
              </w:rPr>
              <w:t>Inculcating best practice in case work and instilling strong Beneficiary advocacy ethos</w:t>
            </w:r>
          </w:p>
          <w:p w14:paraId="6112768B" w14:textId="0882660B" w:rsidR="69A49571" w:rsidRDefault="69A49571" w:rsidP="5EA25CF9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5EA25CF9">
              <w:rPr>
                <w:rFonts w:ascii="Arial" w:hAnsi="Arial" w:cs="Arial"/>
              </w:rPr>
              <w:t xml:space="preserve">As </w:t>
            </w:r>
            <w:r w:rsidR="63A3F75D" w:rsidRPr="5EA25CF9">
              <w:rPr>
                <w:rFonts w:ascii="Arial" w:hAnsi="Arial" w:cs="Arial"/>
              </w:rPr>
              <w:t>Deputy Project Manager</w:t>
            </w:r>
            <w:r w:rsidRPr="5EA25CF9">
              <w:rPr>
                <w:rFonts w:ascii="Arial" w:hAnsi="Arial" w:cs="Arial"/>
              </w:rPr>
              <w:t xml:space="preserve">, work closely with the Director </w:t>
            </w:r>
            <w:r w:rsidR="0BC76472" w:rsidRPr="5EA25CF9">
              <w:rPr>
                <w:rFonts w:ascii="Arial" w:hAnsi="Arial" w:cs="Arial"/>
              </w:rPr>
              <w:t xml:space="preserve">of Development </w:t>
            </w:r>
            <w:r w:rsidRPr="5EA25CF9">
              <w:rPr>
                <w:rFonts w:ascii="Arial" w:hAnsi="Arial" w:cs="Arial"/>
              </w:rPr>
              <w:t xml:space="preserve">to assimilate lessons </w:t>
            </w:r>
            <w:r w:rsidR="2A82AE7C" w:rsidRPr="5EA25CF9">
              <w:rPr>
                <w:rFonts w:ascii="Arial" w:hAnsi="Arial" w:cs="Arial"/>
              </w:rPr>
              <w:t>and evidence to contribute to the broader development agenda</w:t>
            </w:r>
          </w:p>
          <w:p w14:paraId="0D0B940D" w14:textId="1522A41D" w:rsidR="00F268EF" w:rsidRPr="005708B2" w:rsidRDefault="00F268EF" w:rsidP="5EA25CF9">
            <w:pPr>
              <w:spacing w:after="0" w:line="240" w:lineRule="auto"/>
            </w:pPr>
          </w:p>
        </w:tc>
      </w:tr>
      <w:tr w:rsidR="00F268EF" w:rsidRPr="005708B2" w14:paraId="23A9156F" w14:textId="77777777" w:rsidTr="5552D399">
        <w:trPr>
          <w:trHeight w:val="761"/>
        </w:trPr>
        <w:tc>
          <w:tcPr>
            <w:tcW w:w="10031" w:type="dxa"/>
          </w:tcPr>
          <w:p w14:paraId="0E007D12" w14:textId="77777777" w:rsidR="00435DB6" w:rsidRPr="006350F5" w:rsidRDefault="00435DB6" w:rsidP="00435DB6">
            <w:pPr>
              <w:pStyle w:val="Header"/>
              <w:tabs>
                <w:tab w:val="clear" w:pos="4320"/>
                <w:tab w:val="clear" w:pos="8640"/>
              </w:tabs>
              <w:ind w:left="426" w:hanging="42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Responsibilities:</w:t>
            </w:r>
          </w:p>
          <w:p w14:paraId="0E27B00A" w14:textId="77777777" w:rsidR="007C24D6" w:rsidRDefault="007C24D6" w:rsidP="00435DB6">
            <w:pPr>
              <w:spacing w:after="0" w:line="240" w:lineRule="auto"/>
              <w:rPr>
                <w:rFonts w:ascii="Arial" w:hAnsi="Arial" w:cs="Arial"/>
              </w:rPr>
            </w:pPr>
          </w:p>
          <w:p w14:paraId="20BA013D" w14:textId="22AD59FF" w:rsidR="2A98D208" w:rsidRDefault="1D842776" w:rsidP="5552D399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5552D399">
              <w:rPr>
                <w:rFonts w:cs="Calibri"/>
                <w:b/>
                <w:bCs/>
                <w:sz w:val="24"/>
                <w:szCs w:val="24"/>
              </w:rPr>
              <w:t>L</w:t>
            </w:r>
            <w:r w:rsidRPr="5552D399">
              <w:rPr>
                <w:rFonts w:ascii="Arial" w:eastAsia="Arial" w:hAnsi="Arial" w:cs="Arial"/>
                <w:b/>
                <w:bCs/>
              </w:rPr>
              <w:t>ead the Team</w:t>
            </w:r>
          </w:p>
          <w:p w14:paraId="6F890191" w14:textId="182F3603" w:rsidR="1D842776" w:rsidRDefault="1D842776" w:rsidP="5EA25C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5552D399">
              <w:rPr>
                <w:rFonts w:ascii="Arial" w:eastAsia="Arial" w:hAnsi="Arial" w:cs="Arial"/>
              </w:rPr>
              <w:t>Accountable to Director of Welfare</w:t>
            </w:r>
            <w:r w:rsidR="24820592" w:rsidRPr="5552D399">
              <w:rPr>
                <w:rFonts w:ascii="Arial" w:eastAsia="Arial" w:hAnsi="Arial" w:cs="Arial"/>
              </w:rPr>
              <w:t xml:space="preserve"> (</w:t>
            </w:r>
            <w:proofErr w:type="spellStart"/>
            <w:r w:rsidR="24820592" w:rsidRPr="5552D399">
              <w:rPr>
                <w:rFonts w:ascii="Arial" w:eastAsia="Arial" w:hAnsi="Arial" w:cs="Arial"/>
              </w:rPr>
              <w:t>DoW</w:t>
            </w:r>
            <w:proofErr w:type="spellEnd"/>
            <w:r w:rsidR="24820592" w:rsidRPr="5552D399">
              <w:rPr>
                <w:rFonts w:ascii="Arial" w:eastAsia="Arial" w:hAnsi="Arial" w:cs="Arial"/>
              </w:rPr>
              <w:t>)</w:t>
            </w:r>
            <w:r w:rsidRPr="5552D399">
              <w:rPr>
                <w:rFonts w:ascii="Arial" w:eastAsia="Arial" w:hAnsi="Arial" w:cs="Arial"/>
              </w:rPr>
              <w:t xml:space="preserve"> </w:t>
            </w:r>
            <w:r w:rsidR="44F8AE0B" w:rsidRPr="5552D399">
              <w:rPr>
                <w:rFonts w:ascii="Arial" w:eastAsia="Arial" w:hAnsi="Arial" w:cs="Arial"/>
              </w:rPr>
              <w:t>RMA-TRMC for case work conduct and oversight</w:t>
            </w:r>
            <w:r w:rsidR="02184616" w:rsidRPr="5552D399">
              <w:rPr>
                <w:rFonts w:ascii="Arial" w:eastAsia="Arial" w:hAnsi="Arial" w:cs="Arial"/>
              </w:rPr>
              <w:t>, and the professional practices therein</w:t>
            </w:r>
          </w:p>
          <w:p w14:paraId="0794FBE1" w14:textId="2A50E20B" w:rsidR="2A98D208" w:rsidRDefault="1D842776" w:rsidP="46E3E5A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5552D399">
              <w:rPr>
                <w:rFonts w:ascii="Arial" w:eastAsia="Arial" w:hAnsi="Arial" w:cs="Arial"/>
              </w:rPr>
              <w:t xml:space="preserve">Provide advice, </w:t>
            </w:r>
            <w:proofErr w:type="gramStart"/>
            <w:r w:rsidRPr="5552D399">
              <w:rPr>
                <w:rFonts w:ascii="Arial" w:eastAsia="Arial" w:hAnsi="Arial" w:cs="Arial"/>
              </w:rPr>
              <w:t>guidance</w:t>
            </w:r>
            <w:proofErr w:type="gramEnd"/>
            <w:r w:rsidRPr="5552D399">
              <w:rPr>
                <w:rFonts w:ascii="Arial" w:eastAsia="Arial" w:hAnsi="Arial" w:cs="Arial"/>
              </w:rPr>
              <w:t xml:space="preserve"> and support to </w:t>
            </w:r>
            <w:r w:rsidR="7F7030B1" w:rsidRPr="5552D399">
              <w:rPr>
                <w:rFonts w:ascii="Arial" w:eastAsia="Arial" w:hAnsi="Arial" w:cs="Arial"/>
              </w:rPr>
              <w:t>TSOs</w:t>
            </w:r>
            <w:r w:rsidRPr="5552D399">
              <w:rPr>
                <w:rFonts w:ascii="Arial" w:eastAsia="Arial" w:hAnsi="Arial" w:cs="Arial"/>
              </w:rPr>
              <w:t xml:space="preserve"> </w:t>
            </w:r>
          </w:p>
          <w:p w14:paraId="392E1DBA" w14:textId="62EE2E9A" w:rsidR="2A98D208" w:rsidRDefault="1D842776" w:rsidP="46E3E5A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5552D399">
              <w:rPr>
                <w:rFonts w:ascii="Arial" w:eastAsia="Arial" w:hAnsi="Arial" w:cs="Arial"/>
              </w:rPr>
              <w:t>Provide individual and team casework guidance and direction</w:t>
            </w:r>
          </w:p>
          <w:p w14:paraId="30851BBC" w14:textId="3D075EE2" w:rsidR="1D842776" w:rsidRDefault="1D842776" w:rsidP="5EA25C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5552D399">
              <w:rPr>
                <w:rFonts w:ascii="Arial" w:eastAsia="Arial" w:hAnsi="Arial" w:cs="Arial"/>
              </w:rPr>
              <w:lastRenderedPageBreak/>
              <w:t xml:space="preserve">Responsible for hierarchy/management/content/monitoring of </w:t>
            </w:r>
            <w:r w:rsidR="41BE464C" w:rsidRPr="5552D399">
              <w:rPr>
                <w:rFonts w:ascii="Arial" w:eastAsia="Arial" w:hAnsi="Arial" w:cs="Arial"/>
              </w:rPr>
              <w:t>TSO Case Recording system</w:t>
            </w:r>
          </w:p>
          <w:p w14:paraId="45353A44" w14:textId="61009B06" w:rsidR="00CA5BC5" w:rsidRPr="009F11AC" w:rsidRDefault="1D842776" w:rsidP="00CA5BC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5552D399">
              <w:rPr>
                <w:rFonts w:ascii="Arial" w:eastAsia="Arial" w:hAnsi="Arial" w:cs="Arial"/>
              </w:rPr>
              <w:t xml:space="preserve">Lead </w:t>
            </w:r>
            <w:r w:rsidR="0C3D5D7A" w:rsidRPr="5552D399">
              <w:rPr>
                <w:rFonts w:ascii="Arial" w:eastAsia="Arial" w:hAnsi="Arial" w:cs="Arial"/>
              </w:rPr>
              <w:t>each</w:t>
            </w:r>
            <w:r w:rsidRPr="5552D399">
              <w:rPr>
                <w:rFonts w:ascii="Arial" w:eastAsia="Arial" w:hAnsi="Arial" w:cs="Arial"/>
              </w:rPr>
              <w:t xml:space="preserve"> team casework conference </w:t>
            </w:r>
          </w:p>
          <w:p w14:paraId="2FC38F7F" w14:textId="261A456C" w:rsidR="2A98D208" w:rsidRDefault="1D842776" w:rsidP="46E3E5A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5552D399">
              <w:rPr>
                <w:rFonts w:ascii="Arial" w:eastAsia="Arial" w:hAnsi="Arial" w:cs="Arial"/>
              </w:rPr>
              <w:t xml:space="preserve">Carry own </w:t>
            </w:r>
            <w:r w:rsidR="00632B7E" w:rsidRPr="5552D399">
              <w:rPr>
                <w:rFonts w:ascii="Arial" w:eastAsia="Arial" w:hAnsi="Arial" w:cs="Arial"/>
              </w:rPr>
              <w:t xml:space="preserve">geographic </w:t>
            </w:r>
            <w:r w:rsidRPr="5552D399">
              <w:rPr>
                <w:rFonts w:ascii="Arial" w:eastAsia="Arial" w:hAnsi="Arial" w:cs="Arial"/>
              </w:rPr>
              <w:t xml:space="preserve">caseload </w:t>
            </w:r>
            <w:r w:rsidR="1F3FE517" w:rsidRPr="5552D399">
              <w:rPr>
                <w:rFonts w:ascii="Arial" w:eastAsia="Arial" w:hAnsi="Arial" w:cs="Arial"/>
              </w:rPr>
              <w:t>and</w:t>
            </w:r>
            <w:r w:rsidRPr="5552D399">
              <w:rPr>
                <w:rFonts w:ascii="Arial" w:eastAsia="Arial" w:hAnsi="Arial" w:cs="Arial"/>
              </w:rPr>
              <w:t xml:space="preserve"> </w:t>
            </w:r>
            <w:r w:rsidR="7E5D43C7" w:rsidRPr="5552D399">
              <w:rPr>
                <w:rFonts w:ascii="Arial" w:eastAsia="Arial" w:hAnsi="Arial" w:cs="Arial"/>
              </w:rPr>
              <w:t xml:space="preserve">take-over </w:t>
            </w:r>
            <w:r w:rsidRPr="5552D399">
              <w:rPr>
                <w:rFonts w:ascii="Arial" w:eastAsia="Arial" w:hAnsi="Arial" w:cs="Arial"/>
              </w:rPr>
              <w:t xml:space="preserve">more complex/high risk cases </w:t>
            </w:r>
            <w:r w:rsidR="3877CFA9" w:rsidRPr="5552D399">
              <w:rPr>
                <w:rFonts w:ascii="Arial" w:eastAsia="Arial" w:hAnsi="Arial" w:cs="Arial"/>
              </w:rPr>
              <w:t>from other areas</w:t>
            </w:r>
          </w:p>
          <w:p w14:paraId="4A39F586" w14:textId="374A6181" w:rsidR="2A98D208" w:rsidRDefault="1D842776" w:rsidP="46E3E5A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5552D399">
              <w:rPr>
                <w:rFonts w:ascii="Arial" w:eastAsia="Arial" w:hAnsi="Arial" w:cs="Arial"/>
              </w:rPr>
              <w:t>Directly Line Manage and provide professional supervision to</w:t>
            </w:r>
            <w:r w:rsidR="64AE73CA" w:rsidRPr="5552D399">
              <w:rPr>
                <w:rFonts w:ascii="Arial" w:eastAsia="Arial" w:hAnsi="Arial" w:cs="Arial"/>
              </w:rPr>
              <w:t xml:space="preserve"> TSOs</w:t>
            </w:r>
          </w:p>
          <w:p w14:paraId="1C32E4BB" w14:textId="36F144FA" w:rsidR="64AE73CA" w:rsidRDefault="64AE73CA" w:rsidP="5552D3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5552D399">
              <w:rPr>
                <w:rFonts w:ascii="Arial" w:eastAsia="Arial" w:hAnsi="Arial" w:cs="Arial"/>
              </w:rPr>
              <w:t>R</w:t>
            </w:r>
            <w:r w:rsidR="1D842776" w:rsidRPr="5552D399">
              <w:rPr>
                <w:rFonts w:ascii="Arial" w:eastAsia="Arial" w:hAnsi="Arial" w:cs="Arial"/>
              </w:rPr>
              <w:t xml:space="preserve">esponsible for recruitment, training, </w:t>
            </w:r>
            <w:proofErr w:type="gramStart"/>
            <w:r w:rsidR="32956B67" w:rsidRPr="5552D399">
              <w:rPr>
                <w:rFonts w:ascii="Arial" w:eastAsia="Arial" w:hAnsi="Arial" w:cs="Arial"/>
              </w:rPr>
              <w:t>Induction</w:t>
            </w:r>
            <w:proofErr w:type="gramEnd"/>
            <w:r w:rsidR="32956B67" w:rsidRPr="5552D399">
              <w:rPr>
                <w:rFonts w:ascii="Arial" w:eastAsia="Arial" w:hAnsi="Arial" w:cs="Arial"/>
              </w:rPr>
              <w:t xml:space="preserve"> and ongoing </w:t>
            </w:r>
            <w:r w:rsidR="1D842776" w:rsidRPr="5552D399">
              <w:rPr>
                <w:rFonts w:ascii="Arial" w:eastAsia="Arial" w:hAnsi="Arial" w:cs="Arial"/>
              </w:rPr>
              <w:t>support</w:t>
            </w:r>
            <w:r w:rsidR="7E586A46" w:rsidRPr="5552D399">
              <w:rPr>
                <w:rFonts w:ascii="Arial" w:eastAsia="Arial" w:hAnsi="Arial" w:cs="Arial"/>
              </w:rPr>
              <w:t xml:space="preserve"> of</w:t>
            </w:r>
            <w:r w:rsidR="1D842776" w:rsidRPr="5552D399">
              <w:rPr>
                <w:rFonts w:ascii="Arial" w:eastAsia="Arial" w:hAnsi="Arial" w:cs="Arial"/>
              </w:rPr>
              <w:t xml:space="preserve"> </w:t>
            </w:r>
            <w:r w:rsidR="44FFDE69" w:rsidRPr="5552D399">
              <w:rPr>
                <w:rFonts w:ascii="Arial" w:eastAsia="Arial" w:hAnsi="Arial" w:cs="Arial"/>
              </w:rPr>
              <w:t>TS</w:t>
            </w:r>
            <w:r w:rsidR="0D958525" w:rsidRPr="5552D399">
              <w:rPr>
                <w:rFonts w:ascii="Arial" w:eastAsia="Arial" w:hAnsi="Arial" w:cs="Arial"/>
              </w:rPr>
              <w:t>Os</w:t>
            </w:r>
          </w:p>
          <w:p w14:paraId="426B4A99" w14:textId="5451A46E" w:rsidR="5552D399" w:rsidRDefault="5552D399" w:rsidP="5552D399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07CEE866" w14:textId="77F79342" w:rsidR="2A98D208" w:rsidRDefault="1D842776" w:rsidP="5552D399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5552D399">
              <w:rPr>
                <w:rFonts w:ascii="Arial" w:eastAsia="Arial" w:hAnsi="Arial" w:cs="Arial"/>
                <w:b/>
                <w:bCs/>
              </w:rPr>
              <w:t>Ensure Compliance</w:t>
            </w:r>
          </w:p>
          <w:p w14:paraId="093E8072" w14:textId="0D3A322D" w:rsidR="2A98D208" w:rsidRDefault="1D842776" w:rsidP="46E3E5A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5552D399">
              <w:rPr>
                <w:rFonts w:ascii="Arial" w:eastAsia="Arial" w:hAnsi="Arial" w:cs="Arial"/>
              </w:rPr>
              <w:t xml:space="preserve">Responsible to the </w:t>
            </w:r>
            <w:proofErr w:type="spellStart"/>
            <w:r w:rsidRPr="5552D399">
              <w:rPr>
                <w:rFonts w:ascii="Arial" w:eastAsia="Arial" w:hAnsi="Arial" w:cs="Arial"/>
              </w:rPr>
              <w:t>D</w:t>
            </w:r>
            <w:r w:rsidR="39C1BC81" w:rsidRPr="5552D399">
              <w:rPr>
                <w:rFonts w:ascii="Arial" w:eastAsia="Arial" w:hAnsi="Arial" w:cs="Arial"/>
              </w:rPr>
              <w:t>oW</w:t>
            </w:r>
            <w:proofErr w:type="spellEnd"/>
            <w:r w:rsidR="39C1BC81" w:rsidRPr="5552D399">
              <w:rPr>
                <w:rFonts w:ascii="Arial" w:eastAsia="Arial" w:hAnsi="Arial" w:cs="Arial"/>
              </w:rPr>
              <w:t xml:space="preserve"> RMA-TRMC</w:t>
            </w:r>
            <w:r w:rsidRPr="5552D399">
              <w:rPr>
                <w:rFonts w:ascii="Arial" w:eastAsia="Arial" w:hAnsi="Arial" w:cs="Arial"/>
              </w:rPr>
              <w:t xml:space="preserve"> </w:t>
            </w:r>
            <w:r w:rsidR="47ECF8F4" w:rsidRPr="5552D399">
              <w:rPr>
                <w:rFonts w:ascii="Arial" w:eastAsia="Arial" w:hAnsi="Arial" w:cs="Arial"/>
              </w:rPr>
              <w:t xml:space="preserve">for </w:t>
            </w:r>
            <w:r w:rsidRPr="5552D399">
              <w:rPr>
                <w:rFonts w:ascii="Arial" w:eastAsia="Arial" w:hAnsi="Arial" w:cs="Arial"/>
              </w:rPr>
              <w:t>T</w:t>
            </w:r>
            <w:r w:rsidR="332CFB50" w:rsidRPr="5552D399">
              <w:rPr>
                <w:rFonts w:ascii="Arial" w:eastAsia="Arial" w:hAnsi="Arial" w:cs="Arial"/>
              </w:rPr>
              <w:t>SO Team’s compliance with RMA-TRMC Health and Wellb</w:t>
            </w:r>
            <w:r w:rsidR="273F6B8D" w:rsidRPr="5552D399">
              <w:rPr>
                <w:rFonts w:ascii="Arial" w:eastAsia="Arial" w:hAnsi="Arial" w:cs="Arial"/>
              </w:rPr>
              <w:t>e</w:t>
            </w:r>
            <w:r w:rsidR="332CFB50" w:rsidRPr="5552D399">
              <w:rPr>
                <w:rFonts w:ascii="Arial" w:eastAsia="Arial" w:hAnsi="Arial" w:cs="Arial"/>
              </w:rPr>
              <w:t>ing po</w:t>
            </w:r>
            <w:r w:rsidRPr="5552D399">
              <w:rPr>
                <w:rFonts w:ascii="Arial" w:eastAsia="Arial" w:hAnsi="Arial" w:cs="Arial"/>
              </w:rPr>
              <w:t>licy</w:t>
            </w:r>
            <w:r w:rsidR="75AFDC47" w:rsidRPr="5552D399">
              <w:rPr>
                <w:rFonts w:ascii="Arial" w:eastAsia="Arial" w:hAnsi="Arial" w:cs="Arial"/>
              </w:rPr>
              <w:t>,</w:t>
            </w:r>
            <w:r w:rsidRPr="5552D399">
              <w:rPr>
                <w:rFonts w:ascii="Arial" w:eastAsia="Arial" w:hAnsi="Arial" w:cs="Arial"/>
              </w:rPr>
              <w:t xml:space="preserve"> supporting document</w:t>
            </w:r>
            <w:r w:rsidR="1634D7CC" w:rsidRPr="5552D399">
              <w:rPr>
                <w:rFonts w:ascii="Arial" w:eastAsia="Arial" w:hAnsi="Arial" w:cs="Arial"/>
              </w:rPr>
              <w:t>ation</w:t>
            </w:r>
            <w:r w:rsidRPr="5552D399">
              <w:rPr>
                <w:rFonts w:ascii="Arial" w:eastAsia="Arial" w:hAnsi="Arial" w:cs="Arial"/>
              </w:rPr>
              <w:t xml:space="preserve"> and operating procedures</w:t>
            </w:r>
          </w:p>
          <w:p w14:paraId="2FB91380" w14:textId="587CCA61" w:rsidR="2A98D208" w:rsidRDefault="1D842776" w:rsidP="46E3E5A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5552D399">
              <w:rPr>
                <w:rFonts w:ascii="Arial" w:eastAsia="Arial" w:hAnsi="Arial" w:cs="Arial"/>
              </w:rPr>
              <w:t xml:space="preserve">Responsible to the </w:t>
            </w:r>
            <w:proofErr w:type="spellStart"/>
            <w:r w:rsidR="633C543B" w:rsidRPr="5552D399">
              <w:rPr>
                <w:rFonts w:ascii="Arial" w:eastAsia="Arial" w:hAnsi="Arial" w:cs="Arial"/>
              </w:rPr>
              <w:t>DoW</w:t>
            </w:r>
            <w:proofErr w:type="spellEnd"/>
            <w:r w:rsidR="633C543B" w:rsidRPr="5552D399">
              <w:rPr>
                <w:rFonts w:ascii="Arial" w:eastAsia="Arial" w:hAnsi="Arial" w:cs="Arial"/>
              </w:rPr>
              <w:t xml:space="preserve"> RMA-TRMC for TSO Team’s compliance with RMA-TRMC </w:t>
            </w:r>
            <w:r w:rsidRPr="5552D399">
              <w:rPr>
                <w:rFonts w:ascii="Arial" w:eastAsia="Arial" w:hAnsi="Arial" w:cs="Arial"/>
              </w:rPr>
              <w:t>Safeguarding Policy</w:t>
            </w:r>
          </w:p>
          <w:p w14:paraId="22E202C1" w14:textId="59F70CC5" w:rsidR="2A98D208" w:rsidRDefault="1D842776" w:rsidP="5552D399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5552D399">
              <w:rPr>
                <w:rFonts w:ascii="Arial" w:eastAsia="Arial" w:hAnsi="Arial" w:cs="Arial"/>
              </w:rPr>
              <w:t xml:space="preserve">Responsible for </w:t>
            </w:r>
            <w:r w:rsidR="00CA5BC5">
              <w:rPr>
                <w:rFonts w:ascii="Arial" w:eastAsia="Arial" w:hAnsi="Arial" w:cs="Arial"/>
              </w:rPr>
              <w:t xml:space="preserve">allocation of </w:t>
            </w:r>
            <w:r w:rsidRPr="5552D399">
              <w:rPr>
                <w:rFonts w:ascii="Arial" w:eastAsia="Arial" w:hAnsi="Arial" w:cs="Arial"/>
              </w:rPr>
              <w:t>initial assessment/triage at point of referral</w:t>
            </w:r>
            <w:ins w:id="0" w:author="Danny" w:date="2020-11-25T17:18:00Z">
              <w:r w:rsidR="00CA5BC5">
                <w:rPr>
                  <w:rFonts w:ascii="Arial" w:eastAsia="Arial" w:hAnsi="Arial" w:cs="Arial"/>
                </w:rPr>
                <w:t xml:space="preserve"> </w:t>
              </w:r>
            </w:ins>
          </w:p>
          <w:p w14:paraId="70ACFE53" w14:textId="2148C48E" w:rsidR="2A98D208" w:rsidRDefault="1D842776" w:rsidP="46E3E5A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5552D399">
              <w:rPr>
                <w:rFonts w:ascii="Arial" w:eastAsia="Arial" w:hAnsi="Arial" w:cs="Arial"/>
              </w:rPr>
              <w:t>Responsible for supervision of TSOs, casework direction</w:t>
            </w:r>
            <w:r w:rsidR="428EC6D4" w:rsidRPr="5552D399">
              <w:rPr>
                <w:rFonts w:ascii="Arial" w:eastAsia="Arial" w:hAnsi="Arial" w:cs="Arial"/>
              </w:rPr>
              <w:t>,</w:t>
            </w:r>
            <w:r w:rsidRPr="5552D399">
              <w:rPr>
                <w:rFonts w:ascii="Arial" w:eastAsia="Arial" w:hAnsi="Arial" w:cs="Arial"/>
              </w:rPr>
              <w:t xml:space="preserve"> recording and management of </w:t>
            </w:r>
            <w:r w:rsidR="08F562D8" w:rsidRPr="5552D399">
              <w:rPr>
                <w:rFonts w:ascii="Arial" w:eastAsia="Arial" w:hAnsi="Arial" w:cs="Arial"/>
              </w:rPr>
              <w:t>cases</w:t>
            </w:r>
            <w:r w:rsidRPr="5552D399">
              <w:rPr>
                <w:rFonts w:ascii="Arial" w:eastAsia="Arial" w:hAnsi="Arial" w:cs="Arial"/>
              </w:rPr>
              <w:t>.</w:t>
            </w:r>
          </w:p>
          <w:p w14:paraId="20904FFE" w14:textId="498137FD" w:rsidR="2A98D208" w:rsidRDefault="2A98D208" w:rsidP="46E3E5A8">
            <w:pPr>
              <w:spacing w:after="0" w:line="240" w:lineRule="auto"/>
              <w:ind w:left="304" w:hanging="304"/>
              <w:rPr>
                <w:rFonts w:ascii="Arial" w:eastAsia="Arial" w:hAnsi="Arial" w:cs="Arial"/>
              </w:rPr>
            </w:pPr>
          </w:p>
          <w:p w14:paraId="302922FF" w14:textId="3D1D67BB" w:rsidR="2A98D208" w:rsidRDefault="1D842776" w:rsidP="5552D399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5552D399">
              <w:rPr>
                <w:rFonts w:ascii="Arial" w:eastAsia="Arial" w:hAnsi="Arial" w:cs="Arial"/>
                <w:b/>
                <w:bCs/>
              </w:rPr>
              <w:t xml:space="preserve">Develop, Implement and </w:t>
            </w:r>
            <w:r w:rsidR="2A551AE0" w:rsidRPr="5552D399">
              <w:rPr>
                <w:rFonts w:ascii="Arial" w:eastAsia="Arial" w:hAnsi="Arial" w:cs="Arial"/>
                <w:b/>
                <w:bCs/>
              </w:rPr>
              <w:t>Evaluation</w:t>
            </w:r>
          </w:p>
          <w:p w14:paraId="345367B7" w14:textId="116E0D35" w:rsidR="2A98D208" w:rsidRDefault="1D842776" w:rsidP="46E3E5A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5552D399">
              <w:rPr>
                <w:rFonts w:ascii="Arial" w:eastAsia="Arial" w:hAnsi="Arial" w:cs="Arial"/>
              </w:rPr>
              <w:t>Responsible to the D</w:t>
            </w:r>
            <w:r w:rsidR="108A05BE" w:rsidRPr="5552D399">
              <w:rPr>
                <w:rFonts w:ascii="Arial" w:eastAsia="Arial" w:hAnsi="Arial" w:cs="Arial"/>
              </w:rPr>
              <w:t>oD</w:t>
            </w:r>
            <w:r w:rsidR="2DB160A0" w:rsidRPr="5552D399">
              <w:rPr>
                <w:rFonts w:ascii="Arial" w:eastAsia="Arial" w:hAnsi="Arial" w:cs="Arial"/>
              </w:rPr>
              <w:t xml:space="preserve"> for</w:t>
            </w:r>
            <w:r w:rsidR="108A05BE" w:rsidRPr="5552D399">
              <w:rPr>
                <w:rFonts w:ascii="Arial" w:eastAsia="Arial" w:hAnsi="Arial" w:cs="Arial"/>
              </w:rPr>
              <w:t xml:space="preserve"> </w:t>
            </w:r>
            <w:r w:rsidRPr="5552D399">
              <w:rPr>
                <w:rFonts w:ascii="Arial" w:eastAsia="Arial" w:hAnsi="Arial" w:cs="Arial"/>
              </w:rPr>
              <w:t xml:space="preserve">delivering </w:t>
            </w:r>
            <w:r w:rsidR="7B6C5ECF" w:rsidRPr="5552D399">
              <w:rPr>
                <w:rFonts w:ascii="Arial" w:eastAsia="Arial" w:hAnsi="Arial" w:cs="Arial"/>
              </w:rPr>
              <w:t xml:space="preserve">pilot </w:t>
            </w:r>
            <w:proofErr w:type="spellStart"/>
            <w:r w:rsidR="7B6C5ECF" w:rsidRPr="5552D399">
              <w:rPr>
                <w:rFonts w:ascii="Arial" w:eastAsia="Arial" w:hAnsi="Arial" w:cs="Arial"/>
              </w:rPr>
              <w:t>iaw</w:t>
            </w:r>
            <w:proofErr w:type="spellEnd"/>
            <w:r w:rsidR="7B6C5ECF" w:rsidRPr="5552D399">
              <w:rPr>
                <w:rFonts w:ascii="Arial" w:eastAsia="Arial" w:hAnsi="Arial" w:cs="Arial"/>
              </w:rPr>
              <w:t xml:space="preserve"> TSO Pilot </w:t>
            </w:r>
            <w:r w:rsidR="6B14C399" w:rsidRPr="5552D399">
              <w:rPr>
                <w:rFonts w:ascii="Arial" w:eastAsia="Arial" w:hAnsi="Arial" w:cs="Arial"/>
              </w:rPr>
              <w:t>i</w:t>
            </w:r>
            <w:r w:rsidR="7B6C5ECF" w:rsidRPr="5552D399">
              <w:rPr>
                <w:rFonts w:ascii="Arial" w:eastAsia="Arial" w:hAnsi="Arial" w:cs="Arial"/>
              </w:rPr>
              <w:t xml:space="preserve">mplementation </w:t>
            </w:r>
            <w:r w:rsidRPr="5552D399">
              <w:rPr>
                <w:rFonts w:ascii="Arial" w:eastAsia="Arial" w:hAnsi="Arial" w:cs="Arial"/>
              </w:rPr>
              <w:t>plan</w:t>
            </w:r>
          </w:p>
          <w:p w14:paraId="49DD9E35" w14:textId="240F5FFE" w:rsidR="4CB2A53C" w:rsidRDefault="4CB2A53C" w:rsidP="5552D399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5552D399">
              <w:rPr>
                <w:rFonts w:ascii="Arial" w:eastAsia="Arial" w:hAnsi="Arial" w:cs="Arial"/>
              </w:rPr>
              <w:t xml:space="preserve">Coordinate with RNRMC Comms to deliver and monitor proactive communications plan </w:t>
            </w:r>
            <w:proofErr w:type="gramStart"/>
            <w:r w:rsidRPr="5552D399">
              <w:rPr>
                <w:rFonts w:ascii="Arial" w:eastAsia="Arial" w:hAnsi="Arial" w:cs="Arial"/>
              </w:rPr>
              <w:t>for  the</w:t>
            </w:r>
            <w:proofErr w:type="gramEnd"/>
            <w:r w:rsidRPr="5552D399">
              <w:rPr>
                <w:rFonts w:ascii="Arial" w:eastAsia="Arial" w:hAnsi="Arial" w:cs="Arial"/>
              </w:rPr>
              <w:t xml:space="preserve"> TSO Pil</w:t>
            </w:r>
            <w:r w:rsidR="621F9C41" w:rsidRPr="5552D399">
              <w:rPr>
                <w:rFonts w:ascii="Arial" w:eastAsia="Arial" w:hAnsi="Arial" w:cs="Arial"/>
              </w:rPr>
              <w:t>ot to optimise take up by</w:t>
            </w:r>
            <w:r w:rsidRPr="5552D399">
              <w:rPr>
                <w:rFonts w:ascii="Arial" w:eastAsia="Arial" w:hAnsi="Arial" w:cs="Arial"/>
              </w:rPr>
              <w:t xml:space="preserve"> beneficiaries and </w:t>
            </w:r>
            <w:r w:rsidR="5E590269" w:rsidRPr="5552D399">
              <w:rPr>
                <w:rFonts w:ascii="Arial" w:eastAsia="Arial" w:hAnsi="Arial" w:cs="Arial"/>
              </w:rPr>
              <w:t xml:space="preserve">optimise dissemination across the relevant elements of </w:t>
            </w:r>
            <w:r w:rsidRPr="5552D399">
              <w:rPr>
                <w:rFonts w:ascii="Arial" w:eastAsia="Arial" w:hAnsi="Arial" w:cs="Arial"/>
              </w:rPr>
              <w:t xml:space="preserve">the Naval Chain of command </w:t>
            </w:r>
          </w:p>
          <w:p w14:paraId="6198FFE1" w14:textId="1F18729B" w:rsidR="1D842776" w:rsidRDefault="1D842776" w:rsidP="5552D3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5552D399">
              <w:rPr>
                <w:rFonts w:ascii="Arial" w:eastAsia="Arial" w:hAnsi="Arial" w:cs="Arial"/>
              </w:rPr>
              <w:t>Electronic case management implementation</w:t>
            </w:r>
            <w:r w:rsidR="45BAF579" w:rsidRPr="5552D399">
              <w:rPr>
                <w:rFonts w:ascii="Arial" w:eastAsia="Arial" w:hAnsi="Arial" w:cs="Arial"/>
              </w:rPr>
              <w:t xml:space="preserve"> using DMWS database</w:t>
            </w:r>
          </w:p>
          <w:p w14:paraId="57F3D96C" w14:textId="37F4292E" w:rsidR="2A98D208" w:rsidRDefault="75AD3693" w:rsidP="46E3E5A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5552D399">
              <w:rPr>
                <w:rFonts w:ascii="Arial" w:eastAsia="Arial" w:hAnsi="Arial" w:cs="Arial"/>
              </w:rPr>
              <w:t xml:space="preserve">CMS2 implementation across TSO Team </w:t>
            </w:r>
          </w:p>
          <w:p w14:paraId="17558C49" w14:textId="3A17C8EA" w:rsidR="2A98D208" w:rsidRDefault="1D842776" w:rsidP="5552D399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5552D399">
              <w:rPr>
                <w:rFonts w:ascii="Arial" w:eastAsia="Arial" w:hAnsi="Arial" w:cs="Arial"/>
              </w:rPr>
              <w:t>Casework assessment and case recording using HARDFACTS</w:t>
            </w:r>
          </w:p>
          <w:p w14:paraId="75BDA448" w14:textId="288D8E3F" w:rsidR="3D9AA170" w:rsidRDefault="3D9AA170" w:rsidP="5552D3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5552D399">
              <w:rPr>
                <w:rFonts w:ascii="Arial" w:eastAsia="Arial" w:hAnsi="Arial" w:cs="Arial"/>
              </w:rPr>
              <w:t>Evaluation of training</w:t>
            </w:r>
            <w:r w:rsidR="7909DAD0" w:rsidRPr="5552D399">
              <w:rPr>
                <w:rFonts w:ascii="Arial" w:eastAsia="Arial" w:hAnsi="Arial" w:cs="Arial"/>
              </w:rPr>
              <w:t xml:space="preserve"> and of</w:t>
            </w:r>
            <w:r w:rsidRPr="5552D399">
              <w:rPr>
                <w:rFonts w:ascii="Arial" w:eastAsia="Arial" w:hAnsi="Arial" w:cs="Arial"/>
              </w:rPr>
              <w:t xml:space="preserve"> TSOs </w:t>
            </w:r>
          </w:p>
          <w:p w14:paraId="698ED05C" w14:textId="24B1101B" w:rsidR="3D9AA170" w:rsidRDefault="3D9AA170" w:rsidP="5552D3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5552D399">
              <w:rPr>
                <w:rFonts w:ascii="Arial" w:eastAsia="Arial" w:hAnsi="Arial" w:cs="Arial"/>
              </w:rPr>
              <w:t xml:space="preserve">Measurement and Evaluation of TSO Pilot </w:t>
            </w:r>
            <w:r w:rsidR="4158A34B" w:rsidRPr="5552D399">
              <w:rPr>
                <w:rFonts w:ascii="Arial" w:eastAsia="Arial" w:hAnsi="Arial" w:cs="Arial"/>
              </w:rPr>
              <w:t xml:space="preserve">desired </w:t>
            </w:r>
            <w:r w:rsidRPr="5552D399">
              <w:rPr>
                <w:rFonts w:ascii="Arial" w:eastAsia="Arial" w:hAnsi="Arial" w:cs="Arial"/>
              </w:rPr>
              <w:t>outcomes</w:t>
            </w:r>
            <w:r w:rsidR="0D8BD54B" w:rsidRPr="5552D399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D8BD54B" w:rsidRPr="5552D399">
              <w:rPr>
                <w:rFonts w:ascii="Arial" w:eastAsia="Arial" w:hAnsi="Arial" w:cs="Arial"/>
              </w:rPr>
              <w:t>iaw</w:t>
            </w:r>
            <w:proofErr w:type="spellEnd"/>
            <w:r w:rsidR="0D8BD54B" w:rsidRPr="5552D399">
              <w:rPr>
                <w:rFonts w:ascii="Arial" w:eastAsia="Arial" w:hAnsi="Arial" w:cs="Arial"/>
              </w:rPr>
              <w:t xml:space="preserve"> TSO Pilot implementation plan</w:t>
            </w:r>
          </w:p>
          <w:p w14:paraId="783355A3" w14:textId="01D8D83D" w:rsidR="3D9AA170" w:rsidRDefault="3D9AA170" w:rsidP="5552D399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5552D399">
              <w:rPr>
                <w:rFonts w:ascii="Arial" w:eastAsia="Arial" w:hAnsi="Arial" w:cs="Arial"/>
              </w:rPr>
              <w:t>Secretary of quarterly TSO pilot evaluation committee</w:t>
            </w:r>
          </w:p>
          <w:p w14:paraId="5DA2294A" w14:textId="71B13A14" w:rsidR="2A98D208" w:rsidRDefault="2A98D208" w:rsidP="46E3E5A8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54B203EF" w14:textId="00BF5F86" w:rsidR="2A98D208" w:rsidRDefault="1D842776" w:rsidP="5552D399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5552D399">
              <w:rPr>
                <w:rFonts w:ascii="Arial" w:eastAsia="Arial" w:hAnsi="Arial" w:cs="Arial"/>
                <w:b/>
                <w:bCs/>
              </w:rPr>
              <w:t>Relationship Management</w:t>
            </w:r>
          </w:p>
          <w:p w14:paraId="10C061B2" w14:textId="2B4C327E" w:rsidR="2A98D208" w:rsidRDefault="1D842776" w:rsidP="46E3E5A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5552D399">
              <w:rPr>
                <w:rFonts w:ascii="Arial" w:eastAsia="Arial" w:hAnsi="Arial" w:cs="Arial"/>
              </w:rPr>
              <w:t>Responsible to D</w:t>
            </w:r>
            <w:r w:rsidR="39F7D560" w:rsidRPr="5552D399">
              <w:rPr>
                <w:rFonts w:ascii="Arial" w:eastAsia="Arial" w:hAnsi="Arial" w:cs="Arial"/>
              </w:rPr>
              <w:t xml:space="preserve">oD for </w:t>
            </w:r>
            <w:r w:rsidRPr="5552D399">
              <w:rPr>
                <w:rFonts w:ascii="Arial" w:eastAsia="Arial" w:hAnsi="Arial" w:cs="Arial"/>
              </w:rPr>
              <w:t xml:space="preserve">developing relationships with </w:t>
            </w:r>
            <w:r w:rsidR="585C4D69" w:rsidRPr="5552D399">
              <w:rPr>
                <w:rFonts w:ascii="Arial" w:eastAsia="Arial" w:hAnsi="Arial" w:cs="Arial"/>
              </w:rPr>
              <w:t xml:space="preserve">all other stakeholders (Navy, MoD, MoD Partners, Charities, </w:t>
            </w:r>
            <w:r w:rsidR="6DB3DAF6" w:rsidRPr="5552D399">
              <w:rPr>
                <w:rFonts w:ascii="Arial" w:eastAsia="Arial" w:hAnsi="Arial" w:cs="Arial"/>
              </w:rPr>
              <w:t xml:space="preserve">and </w:t>
            </w:r>
            <w:r w:rsidR="4630EE81" w:rsidRPr="5552D399">
              <w:rPr>
                <w:rFonts w:ascii="Arial" w:eastAsia="Arial" w:hAnsi="Arial" w:cs="Arial"/>
              </w:rPr>
              <w:t>Local</w:t>
            </w:r>
            <w:r w:rsidR="585C4D69" w:rsidRPr="5552D399">
              <w:rPr>
                <w:rFonts w:ascii="Arial" w:eastAsia="Arial" w:hAnsi="Arial" w:cs="Arial"/>
              </w:rPr>
              <w:t xml:space="preserve"> and </w:t>
            </w:r>
            <w:r w:rsidR="7C4B63E6" w:rsidRPr="5552D399">
              <w:rPr>
                <w:rFonts w:ascii="Arial" w:eastAsia="Arial" w:hAnsi="Arial" w:cs="Arial"/>
              </w:rPr>
              <w:t>C</w:t>
            </w:r>
            <w:r w:rsidR="585C4D69" w:rsidRPr="5552D399">
              <w:rPr>
                <w:rFonts w:ascii="Arial" w:eastAsia="Arial" w:hAnsi="Arial" w:cs="Arial"/>
              </w:rPr>
              <w:t xml:space="preserve">entral </w:t>
            </w:r>
            <w:r w:rsidR="21399983" w:rsidRPr="5552D399">
              <w:rPr>
                <w:rFonts w:ascii="Arial" w:eastAsia="Arial" w:hAnsi="Arial" w:cs="Arial"/>
              </w:rPr>
              <w:t>S</w:t>
            </w:r>
            <w:r w:rsidR="2EBAFFCD" w:rsidRPr="5552D399">
              <w:rPr>
                <w:rFonts w:ascii="Arial" w:eastAsia="Arial" w:hAnsi="Arial" w:cs="Arial"/>
              </w:rPr>
              <w:t>tatutory</w:t>
            </w:r>
            <w:r w:rsidR="585C4D69" w:rsidRPr="5552D399">
              <w:rPr>
                <w:rFonts w:ascii="Arial" w:eastAsia="Arial" w:hAnsi="Arial" w:cs="Arial"/>
              </w:rPr>
              <w:t xml:space="preserve"> </w:t>
            </w:r>
            <w:r w:rsidR="314F4761" w:rsidRPr="5552D399">
              <w:rPr>
                <w:rFonts w:ascii="Arial" w:eastAsia="Arial" w:hAnsi="Arial" w:cs="Arial"/>
              </w:rPr>
              <w:t>A</w:t>
            </w:r>
            <w:r w:rsidR="585C4D69" w:rsidRPr="5552D399">
              <w:rPr>
                <w:rFonts w:ascii="Arial" w:eastAsia="Arial" w:hAnsi="Arial" w:cs="Arial"/>
              </w:rPr>
              <w:t>uthorities</w:t>
            </w:r>
            <w:r w:rsidR="34A2DC23" w:rsidRPr="5552D399">
              <w:rPr>
                <w:rFonts w:ascii="Arial" w:eastAsia="Arial" w:hAnsi="Arial" w:cs="Arial"/>
              </w:rPr>
              <w:t>)</w:t>
            </w:r>
          </w:p>
          <w:p w14:paraId="560591C0" w14:textId="3D273D04" w:rsidR="2A98D208" w:rsidRDefault="1D842776" w:rsidP="46E3E5A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5552D399">
              <w:rPr>
                <w:rFonts w:ascii="Arial" w:eastAsia="Arial" w:hAnsi="Arial" w:cs="Arial"/>
                <w:lang w:val="en-US"/>
              </w:rPr>
              <w:t xml:space="preserve">Responsible </w:t>
            </w:r>
            <w:r w:rsidR="3BEC7C25" w:rsidRPr="5552D399">
              <w:rPr>
                <w:rFonts w:ascii="Arial" w:eastAsia="Arial" w:hAnsi="Arial" w:cs="Arial"/>
                <w:lang w:val="en-US"/>
              </w:rPr>
              <w:t xml:space="preserve">to </w:t>
            </w:r>
            <w:proofErr w:type="spellStart"/>
            <w:r w:rsidR="3BEC7C25" w:rsidRPr="5552D399">
              <w:rPr>
                <w:rFonts w:ascii="Arial" w:eastAsia="Arial" w:hAnsi="Arial" w:cs="Arial"/>
                <w:lang w:val="en-US"/>
              </w:rPr>
              <w:t>DoW</w:t>
            </w:r>
            <w:proofErr w:type="spellEnd"/>
            <w:r w:rsidR="3BEC7C25" w:rsidRPr="5552D399">
              <w:rPr>
                <w:rFonts w:ascii="Arial" w:eastAsia="Arial" w:hAnsi="Arial" w:cs="Arial"/>
                <w:lang w:val="en-US"/>
              </w:rPr>
              <w:t xml:space="preserve">, RMA-TRMC </w:t>
            </w:r>
            <w:r w:rsidRPr="5552D399">
              <w:rPr>
                <w:rFonts w:ascii="Arial" w:eastAsia="Arial" w:hAnsi="Arial" w:cs="Arial"/>
                <w:lang w:val="en-US"/>
              </w:rPr>
              <w:t>for relationship with SSAFA and RBL regarding Casework Management System</w:t>
            </w:r>
            <w:r w:rsidR="4D064D8F" w:rsidRPr="5552D399">
              <w:rPr>
                <w:rFonts w:ascii="Arial" w:eastAsia="Arial" w:hAnsi="Arial" w:cs="Arial"/>
                <w:lang w:val="en-US"/>
              </w:rPr>
              <w:t xml:space="preserve"> 2</w:t>
            </w:r>
          </w:p>
          <w:p w14:paraId="4E77686C" w14:textId="429029F6" w:rsidR="2A98D208" w:rsidRDefault="1D842776" w:rsidP="46E3E5A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5552D399">
              <w:rPr>
                <w:rFonts w:ascii="Arial" w:eastAsia="Arial" w:hAnsi="Arial" w:cs="Arial"/>
              </w:rPr>
              <w:t>Authorised to collaborate with NHS providers of veteran’s health and well-being support</w:t>
            </w:r>
          </w:p>
          <w:p w14:paraId="482F4825" w14:textId="16E14EE7" w:rsidR="2A98D208" w:rsidRDefault="1D842776" w:rsidP="46E3E5A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5552D399">
              <w:rPr>
                <w:rFonts w:ascii="Arial" w:eastAsia="Arial" w:hAnsi="Arial" w:cs="Arial"/>
              </w:rPr>
              <w:t xml:space="preserve">Authorised to collaborate with service organisations that support </w:t>
            </w:r>
            <w:r w:rsidR="74893A04" w:rsidRPr="5552D399">
              <w:rPr>
                <w:rFonts w:ascii="Arial" w:eastAsia="Arial" w:hAnsi="Arial" w:cs="Arial"/>
              </w:rPr>
              <w:t>transition and resettlement</w:t>
            </w:r>
          </w:p>
          <w:p w14:paraId="44EAFD9C" w14:textId="77777777" w:rsidR="007C24D6" w:rsidRPr="001D7FD0" w:rsidRDefault="007C24D6" w:rsidP="007C24D6">
            <w:pPr>
              <w:pStyle w:val="ListParagraph"/>
              <w:spacing w:after="0" w:line="240" w:lineRule="auto"/>
              <w:ind w:left="0"/>
              <w:contextualSpacing/>
              <w:rPr>
                <w:rFonts w:ascii="Arial" w:hAnsi="Arial" w:cs="Arial"/>
              </w:rPr>
            </w:pPr>
          </w:p>
        </w:tc>
      </w:tr>
      <w:tr w:rsidR="00982AB7" w:rsidRPr="005708B2" w14:paraId="5FC87577" w14:textId="77777777" w:rsidTr="5552D399">
        <w:trPr>
          <w:trHeight w:val="1835"/>
        </w:trPr>
        <w:tc>
          <w:tcPr>
            <w:tcW w:w="10031" w:type="dxa"/>
          </w:tcPr>
          <w:p w14:paraId="0495E737" w14:textId="77777777" w:rsidR="00982AB7" w:rsidRPr="001D7FD0" w:rsidRDefault="7BD724B7" w:rsidP="46E3E5A8">
            <w:pPr>
              <w:pStyle w:val="Header"/>
              <w:tabs>
                <w:tab w:val="clear" w:pos="4320"/>
                <w:tab w:val="clear" w:pos="8640"/>
              </w:tabs>
              <w:ind w:left="425" w:hanging="425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46E3E5A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lastRenderedPageBreak/>
              <w:t>Person Specification</w:t>
            </w:r>
          </w:p>
          <w:p w14:paraId="4E23323E" w14:textId="6B5866A4" w:rsidR="00982AB7" w:rsidRPr="005B5332" w:rsidRDefault="00982AB7" w:rsidP="46E3E5A8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bCs/>
              </w:rPr>
            </w:pPr>
          </w:p>
          <w:p w14:paraId="704073D2" w14:textId="2A0DB521" w:rsidR="00982AB7" w:rsidRPr="005B5332" w:rsidRDefault="31CF8271" w:rsidP="46E3E5A8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bCs/>
              </w:rPr>
            </w:pPr>
            <w:r w:rsidRPr="46E3E5A8">
              <w:rPr>
                <w:rFonts w:ascii="Arial" w:eastAsia="Arial" w:hAnsi="Arial" w:cs="Arial"/>
                <w:b/>
                <w:bCs/>
              </w:rPr>
              <w:t>Qualifications</w:t>
            </w:r>
          </w:p>
          <w:p w14:paraId="3F8A47C6" w14:textId="45325BFC" w:rsidR="00982AB7" w:rsidRPr="005B5332" w:rsidRDefault="31CF8271" w:rsidP="46E3E5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46E3E5A8">
              <w:rPr>
                <w:rFonts w:ascii="Arial" w:eastAsia="Arial" w:hAnsi="Arial" w:cs="Arial"/>
              </w:rPr>
              <w:t xml:space="preserve">Educated to Degree level – highly desirable but not </w:t>
            </w:r>
            <w:proofErr w:type="gramStart"/>
            <w:r w:rsidRPr="46E3E5A8">
              <w:rPr>
                <w:rFonts w:ascii="Arial" w:eastAsia="Arial" w:hAnsi="Arial" w:cs="Arial"/>
              </w:rPr>
              <w:t>essential;</w:t>
            </w:r>
            <w:proofErr w:type="gramEnd"/>
          </w:p>
          <w:p w14:paraId="6A1C5FEC" w14:textId="30C9A5D3" w:rsidR="00982AB7" w:rsidRPr="005B5332" w:rsidRDefault="31CF8271" w:rsidP="46E3E5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46E3E5A8">
              <w:rPr>
                <w:rFonts w:ascii="Arial" w:eastAsia="Arial" w:hAnsi="Arial" w:cs="Arial"/>
              </w:rPr>
              <w:t xml:space="preserve">Experience of, or recognised qualification in, </w:t>
            </w:r>
            <w:r w:rsidR="7E999C36" w:rsidRPr="46E3E5A8">
              <w:rPr>
                <w:rFonts w:ascii="Arial" w:eastAsia="Arial" w:hAnsi="Arial" w:cs="Arial"/>
              </w:rPr>
              <w:t xml:space="preserve">case </w:t>
            </w:r>
            <w:r w:rsidRPr="46E3E5A8">
              <w:rPr>
                <w:rFonts w:ascii="Arial" w:eastAsia="Arial" w:hAnsi="Arial" w:cs="Arial"/>
              </w:rPr>
              <w:t>management and</w:t>
            </w:r>
            <w:r w:rsidR="6245C403" w:rsidRPr="46E3E5A8">
              <w:rPr>
                <w:rFonts w:ascii="Arial" w:eastAsia="Arial" w:hAnsi="Arial" w:cs="Arial"/>
              </w:rPr>
              <w:t xml:space="preserve"> case recording IT </w:t>
            </w:r>
            <w:proofErr w:type="gramStart"/>
            <w:r w:rsidR="1225AF28" w:rsidRPr="46E3E5A8">
              <w:rPr>
                <w:rFonts w:ascii="Arial" w:eastAsia="Arial" w:hAnsi="Arial" w:cs="Arial"/>
              </w:rPr>
              <w:t>s</w:t>
            </w:r>
            <w:r w:rsidR="6245C403" w:rsidRPr="46E3E5A8">
              <w:rPr>
                <w:rFonts w:ascii="Arial" w:eastAsia="Arial" w:hAnsi="Arial" w:cs="Arial"/>
              </w:rPr>
              <w:t>ystems</w:t>
            </w:r>
            <w:r w:rsidR="1212648A" w:rsidRPr="46E3E5A8">
              <w:rPr>
                <w:rFonts w:ascii="Arial" w:eastAsia="Arial" w:hAnsi="Arial" w:cs="Arial"/>
              </w:rPr>
              <w:t>;</w:t>
            </w:r>
            <w:proofErr w:type="gramEnd"/>
            <w:r w:rsidR="1212648A" w:rsidRPr="46E3E5A8">
              <w:rPr>
                <w:rFonts w:ascii="Arial" w:eastAsia="Arial" w:hAnsi="Arial" w:cs="Arial"/>
              </w:rPr>
              <w:t xml:space="preserve"> </w:t>
            </w:r>
          </w:p>
          <w:p w14:paraId="1ECA37A8" w14:textId="210B404F" w:rsidR="00982AB7" w:rsidRPr="005B5332" w:rsidRDefault="1212648A" w:rsidP="46E3E5A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46E3E5A8">
              <w:rPr>
                <w:rFonts w:ascii="Arial" w:eastAsia="Arial" w:hAnsi="Arial" w:cs="Arial"/>
              </w:rPr>
              <w:t>Be working towards or hold a professional qualification in project management e.g. Prince 2 or Agile</w:t>
            </w:r>
            <w:r w:rsidR="2FC608D7" w:rsidRPr="46E3E5A8">
              <w:rPr>
                <w:rFonts w:ascii="Arial" w:eastAsia="Arial" w:hAnsi="Arial" w:cs="Arial"/>
              </w:rPr>
              <w:t>.</w:t>
            </w:r>
          </w:p>
          <w:p w14:paraId="611DE358" w14:textId="103ACFA3" w:rsidR="00982AB7" w:rsidRPr="005B5332" w:rsidRDefault="00982AB7" w:rsidP="46E3E5A8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bCs/>
              </w:rPr>
            </w:pPr>
          </w:p>
          <w:p w14:paraId="5979C66D" w14:textId="4C375F7D" w:rsidR="00982AB7" w:rsidRPr="005B5332" w:rsidRDefault="2FC608D7" w:rsidP="46E3E5A8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bCs/>
              </w:rPr>
            </w:pPr>
            <w:r w:rsidRPr="46E3E5A8">
              <w:rPr>
                <w:rFonts w:ascii="Arial" w:eastAsia="Arial" w:hAnsi="Arial" w:cs="Arial"/>
                <w:b/>
                <w:bCs/>
              </w:rPr>
              <w:t>E</w:t>
            </w:r>
            <w:r w:rsidR="31CF8271" w:rsidRPr="46E3E5A8">
              <w:rPr>
                <w:rFonts w:ascii="Arial" w:eastAsia="Arial" w:hAnsi="Arial" w:cs="Arial"/>
                <w:b/>
                <w:bCs/>
              </w:rPr>
              <w:t>xperience</w:t>
            </w:r>
          </w:p>
          <w:p w14:paraId="504B36F4" w14:textId="2B4D3AAD" w:rsidR="00982AB7" w:rsidRPr="005B5332" w:rsidRDefault="31CF8271" w:rsidP="46E3E5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Arial" w:hAnsi="Arial" w:cs="Arial"/>
              </w:rPr>
            </w:pPr>
            <w:r w:rsidRPr="46E3E5A8">
              <w:rPr>
                <w:rFonts w:ascii="Arial" w:eastAsia="Arial" w:hAnsi="Arial" w:cs="Arial"/>
              </w:rPr>
              <w:t xml:space="preserve">Experience of the full range of </w:t>
            </w:r>
            <w:r w:rsidR="33B2ECBD" w:rsidRPr="46E3E5A8">
              <w:rPr>
                <w:rFonts w:ascii="Arial" w:eastAsia="Arial" w:hAnsi="Arial" w:cs="Arial"/>
              </w:rPr>
              <w:t>casework and case management within social care / welfare construct:</w:t>
            </w:r>
          </w:p>
          <w:p w14:paraId="34373465" w14:textId="24D1DAC6" w:rsidR="00982AB7" w:rsidRPr="005B5332" w:rsidRDefault="31CF8271" w:rsidP="46E3E5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Arial" w:hAnsi="Arial" w:cs="Arial"/>
              </w:rPr>
            </w:pPr>
            <w:r w:rsidRPr="46E3E5A8">
              <w:rPr>
                <w:rFonts w:ascii="Arial" w:eastAsia="Arial" w:hAnsi="Arial" w:cs="Arial"/>
              </w:rPr>
              <w:t xml:space="preserve">Proven project management skills and the ability to work in a participative, cross-organisational </w:t>
            </w:r>
            <w:proofErr w:type="gramStart"/>
            <w:r w:rsidRPr="46E3E5A8">
              <w:rPr>
                <w:rFonts w:ascii="Arial" w:eastAsia="Arial" w:hAnsi="Arial" w:cs="Arial"/>
              </w:rPr>
              <w:t>way;</w:t>
            </w:r>
            <w:proofErr w:type="gramEnd"/>
          </w:p>
          <w:p w14:paraId="21CF77AF" w14:textId="0432D5B1" w:rsidR="00982AB7" w:rsidRPr="005B5332" w:rsidRDefault="31CF8271" w:rsidP="46E3E5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Arial" w:hAnsi="Arial" w:cs="Arial"/>
              </w:rPr>
            </w:pPr>
            <w:r w:rsidRPr="5552D399">
              <w:rPr>
                <w:rFonts w:ascii="Arial" w:eastAsia="Arial" w:hAnsi="Arial" w:cs="Arial"/>
              </w:rPr>
              <w:t>Experience</w:t>
            </w:r>
            <w:r w:rsidR="4E29D22A" w:rsidRPr="5552D399">
              <w:rPr>
                <w:rFonts w:ascii="Arial" w:eastAsia="Arial" w:hAnsi="Arial" w:cs="Arial"/>
              </w:rPr>
              <w:t>d</w:t>
            </w:r>
            <w:r w:rsidRPr="5552D399">
              <w:rPr>
                <w:rFonts w:ascii="Arial" w:eastAsia="Arial" w:hAnsi="Arial" w:cs="Arial"/>
              </w:rPr>
              <w:t xml:space="preserve"> </w:t>
            </w:r>
            <w:r w:rsidR="06BC64B0" w:rsidRPr="5552D399">
              <w:rPr>
                <w:rFonts w:ascii="Arial" w:eastAsia="Arial" w:hAnsi="Arial" w:cs="Arial"/>
              </w:rPr>
              <w:t>line manag</w:t>
            </w:r>
            <w:r w:rsidR="42FC628D" w:rsidRPr="5552D399">
              <w:rPr>
                <w:rFonts w:ascii="Arial" w:eastAsia="Arial" w:hAnsi="Arial" w:cs="Arial"/>
              </w:rPr>
              <w:t>er</w:t>
            </w:r>
            <w:r w:rsidR="004233BA">
              <w:rPr>
                <w:rFonts w:ascii="Arial" w:eastAsia="Arial" w:hAnsi="Arial" w:cs="Arial"/>
              </w:rPr>
              <w:t xml:space="preserve"> and Health and Social Care Supervisor or </w:t>
            </w:r>
            <w:proofErr w:type="gramStart"/>
            <w:r w:rsidR="00526A35">
              <w:rPr>
                <w:rFonts w:ascii="Arial" w:eastAsia="Arial" w:hAnsi="Arial" w:cs="Arial"/>
              </w:rPr>
              <w:t>equivalent</w:t>
            </w:r>
            <w:r w:rsidR="42FC628D" w:rsidRPr="5552D399">
              <w:rPr>
                <w:rFonts w:ascii="Arial" w:eastAsia="Arial" w:hAnsi="Arial" w:cs="Arial"/>
              </w:rPr>
              <w:t>;</w:t>
            </w:r>
            <w:proofErr w:type="gramEnd"/>
          </w:p>
          <w:p w14:paraId="2F22B9B5" w14:textId="79EE2223" w:rsidR="00982AB7" w:rsidRPr="005B5332" w:rsidRDefault="41E6DF9E" w:rsidP="46E3E5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Arial" w:hAnsi="Arial" w:cs="Arial"/>
              </w:rPr>
            </w:pPr>
            <w:r w:rsidRPr="46E3E5A8">
              <w:rPr>
                <w:rFonts w:ascii="Arial" w:eastAsia="Arial" w:hAnsi="Arial" w:cs="Arial"/>
              </w:rPr>
              <w:t xml:space="preserve">Responsibilities for managing budgets and working to agreed </w:t>
            </w:r>
            <w:proofErr w:type="gramStart"/>
            <w:r w:rsidRPr="46E3E5A8">
              <w:rPr>
                <w:rFonts w:ascii="Arial" w:eastAsia="Arial" w:hAnsi="Arial" w:cs="Arial"/>
              </w:rPr>
              <w:t>targets;</w:t>
            </w:r>
            <w:proofErr w:type="gramEnd"/>
          </w:p>
          <w:p w14:paraId="191CEFAE" w14:textId="3DF411E2" w:rsidR="00982AB7" w:rsidRPr="005B5332" w:rsidRDefault="00982AB7" w:rsidP="46E3E5A8">
            <w:pPr>
              <w:spacing w:after="0" w:line="240" w:lineRule="auto"/>
              <w:contextualSpacing/>
              <w:rPr>
                <w:rFonts w:ascii="Arial" w:eastAsia="Arial" w:hAnsi="Arial" w:cs="Arial"/>
              </w:rPr>
            </w:pPr>
          </w:p>
          <w:p w14:paraId="54BBC785" w14:textId="19876E3C" w:rsidR="00982AB7" w:rsidRPr="005B5332" w:rsidRDefault="31CF8271" w:rsidP="46E3E5A8">
            <w:pPr>
              <w:spacing w:after="0" w:line="240" w:lineRule="auto"/>
              <w:contextualSpacing/>
            </w:pPr>
            <w:r w:rsidRPr="46E3E5A8">
              <w:rPr>
                <w:rFonts w:ascii="Arial" w:eastAsia="Arial" w:hAnsi="Arial" w:cs="Arial"/>
                <w:b/>
                <w:bCs/>
              </w:rPr>
              <w:t>Skills</w:t>
            </w:r>
          </w:p>
          <w:p w14:paraId="520E4810" w14:textId="6E7F8F33" w:rsidR="00982AB7" w:rsidRPr="005B5332" w:rsidRDefault="31CF8271" w:rsidP="46E3E5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Arial" w:hAnsi="Arial" w:cs="Arial"/>
              </w:rPr>
            </w:pPr>
            <w:r w:rsidRPr="46E3E5A8">
              <w:rPr>
                <w:rFonts w:ascii="Arial" w:eastAsia="Arial" w:hAnsi="Arial" w:cs="Arial"/>
              </w:rPr>
              <w:lastRenderedPageBreak/>
              <w:t xml:space="preserve">Articulate, with excellent presentation and communication </w:t>
            </w:r>
            <w:proofErr w:type="gramStart"/>
            <w:r w:rsidRPr="46E3E5A8">
              <w:rPr>
                <w:rFonts w:ascii="Arial" w:eastAsia="Arial" w:hAnsi="Arial" w:cs="Arial"/>
              </w:rPr>
              <w:t>skills;</w:t>
            </w:r>
            <w:proofErr w:type="gramEnd"/>
          </w:p>
          <w:p w14:paraId="678B39A5" w14:textId="732EC1A7" w:rsidR="00982AB7" w:rsidRPr="005B5332" w:rsidRDefault="31CF8271" w:rsidP="46E3E5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Arial" w:hAnsi="Arial" w:cs="Arial"/>
              </w:rPr>
            </w:pPr>
            <w:r w:rsidRPr="46E3E5A8">
              <w:rPr>
                <w:rFonts w:ascii="Arial" w:eastAsia="Arial" w:hAnsi="Arial" w:cs="Arial"/>
              </w:rPr>
              <w:t xml:space="preserve">The ability to think laterally and </w:t>
            </w:r>
            <w:proofErr w:type="gramStart"/>
            <w:r w:rsidRPr="46E3E5A8">
              <w:rPr>
                <w:rFonts w:ascii="Arial" w:eastAsia="Arial" w:hAnsi="Arial" w:cs="Arial"/>
              </w:rPr>
              <w:t>creatively;</w:t>
            </w:r>
            <w:proofErr w:type="gramEnd"/>
          </w:p>
          <w:p w14:paraId="759F116C" w14:textId="6B5AB9E0" w:rsidR="00982AB7" w:rsidRPr="005B5332" w:rsidRDefault="31CF8271" w:rsidP="46E3E5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Arial" w:hAnsi="Arial" w:cs="Arial"/>
              </w:rPr>
            </w:pPr>
            <w:r w:rsidRPr="46E3E5A8">
              <w:rPr>
                <w:rFonts w:ascii="Arial" w:eastAsia="Arial" w:hAnsi="Arial" w:cs="Arial"/>
              </w:rPr>
              <w:t xml:space="preserve">Organised, with excellent attention to </w:t>
            </w:r>
            <w:proofErr w:type="gramStart"/>
            <w:r w:rsidRPr="46E3E5A8">
              <w:rPr>
                <w:rFonts w:ascii="Arial" w:eastAsia="Arial" w:hAnsi="Arial" w:cs="Arial"/>
              </w:rPr>
              <w:t>detail;</w:t>
            </w:r>
            <w:proofErr w:type="gramEnd"/>
          </w:p>
          <w:p w14:paraId="08D1032C" w14:textId="4BEAC608" w:rsidR="00982AB7" w:rsidRPr="005B5332" w:rsidRDefault="31CF8271" w:rsidP="46E3E5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Arial" w:hAnsi="Arial" w:cs="Arial"/>
              </w:rPr>
            </w:pPr>
            <w:r w:rsidRPr="46E3E5A8">
              <w:rPr>
                <w:rFonts w:ascii="Arial" w:eastAsia="Arial" w:hAnsi="Arial" w:cs="Arial"/>
              </w:rPr>
              <w:t xml:space="preserve">Ability to work to multiple </w:t>
            </w:r>
            <w:proofErr w:type="gramStart"/>
            <w:r w:rsidRPr="46E3E5A8">
              <w:rPr>
                <w:rFonts w:ascii="Arial" w:eastAsia="Arial" w:hAnsi="Arial" w:cs="Arial"/>
              </w:rPr>
              <w:t>deadlines;</w:t>
            </w:r>
            <w:proofErr w:type="gramEnd"/>
          </w:p>
          <w:p w14:paraId="4CF020F2" w14:textId="5A1BA274" w:rsidR="00982AB7" w:rsidRPr="005B5332" w:rsidRDefault="31CF8271" w:rsidP="46E3E5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Arial" w:hAnsi="Arial" w:cs="Arial"/>
              </w:rPr>
            </w:pPr>
            <w:r w:rsidRPr="46E3E5A8">
              <w:rPr>
                <w:rFonts w:ascii="Arial" w:eastAsia="Arial" w:hAnsi="Arial" w:cs="Arial"/>
              </w:rPr>
              <w:t xml:space="preserve">Sound financial management </w:t>
            </w:r>
            <w:proofErr w:type="gramStart"/>
            <w:r w:rsidRPr="46E3E5A8">
              <w:rPr>
                <w:rFonts w:ascii="Arial" w:eastAsia="Arial" w:hAnsi="Arial" w:cs="Arial"/>
              </w:rPr>
              <w:t>skills;</w:t>
            </w:r>
            <w:proofErr w:type="gramEnd"/>
          </w:p>
          <w:p w14:paraId="6C70419D" w14:textId="6FF91CFF" w:rsidR="00982AB7" w:rsidRDefault="31CF8271" w:rsidP="46E3E5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Arial" w:hAnsi="Arial" w:cs="Arial"/>
              </w:rPr>
            </w:pPr>
            <w:r w:rsidRPr="46E3E5A8">
              <w:rPr>
                <w:rFonts w:ascii="Arial" w:eastAsia="Arial" w:hAnsi="Arial" w:cs="Arial"/>
              </w:rPr>
              <w:t xml:space="preserve">Advanced skills in </w:t>
            </w:r>
            <w:r w:rsidR="00DA006E" w:rsidRPr="46E3E5A8">
              <w:rPr>
                <w:rFonts w:ascii="Arial" w:eastAsia="Arial" w:hAnsi="Arial" w:cs="Arial"/>
              </w:rPr>
              <w:t xml:space="preserve">client/patient recording and management </w:t>
            </w:r>
            <w:proofErr w:type="gramStart"/>
            <w:r w:rsidR="00DA006E" w:rsidRPr="46E3E5A8">
              <w:rPr>
                <w:rFonts w:ascii="Arial" w:eastAsia="Arial" w:hAnsi="Arial" w:cs="Arial"/>
              </w:rPr>
              <w:t>systems;</w:t>
            </w:r>
            <w:proofErr w:type="gramEnd"/>
          </w:p>
          <w:p w14:paraId="42DA5761" w14:textId="3404D5A5" w:rsidR="004233BA" w:rsidRPr="005B5332" w:rsidRDefault="004233BA" w:rsidP="46E3E5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Microsoft Office 365 and MS Teams?</w:t>
            </w:r>
          </w:p>
          <w:p w14:paraId="5ABFAC3A" w14:textId="5D18CD62" w:rsidR="00982AB7" w:rsidRPr="005B5332" w:rsidRDefault="00982AB7" w:rsidP="46E3E5A8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bCs/>
              </w:rPr>
            </w:pPr>
          </w:p>
          <w:p w14:paraId="7878CF45" w14:textId="47333D98" w:rsidR="00982AB7" w:rsidRPr="005B5332" w:rsidRDefault="31CF8271" w:rsidP="46E3E5A8">
            <w:pPr>
              <w:spacing w:after="0" w:line="240" w:lineRule="auto"/>
              <w:contextualSpacing/>
            </w:pPr>
            <w:r w:rsidRPr="46E3E5A8">
              <w:rPr>
                <w:rFonts w:ascii="Arial" w:eastAsia="Arial" w:hAnsi="Arial" w:cs="Arial"/>
                <w:b/>
                <w:bCs/>
              </w:rPr>
              <w:t>Knowledge</w:t>
            </w:r>
          </w:p>
          <w:p w14:paraId="72DD3FF6" w14:textId="512409CC" w:rsidR="00982AB7" w:rsidRPr="005B5332" w:rsidRDefault="31CF8271" w:rsidP="46E3E5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Arial" w:hAnsi="Arial" w:cs="Arial"/>
              </w:rPr>
            </w:pPr>
            <w:r w:rsidRPr="46E3E5A8">
              <w:rPr>
                <w:rFonts w:ascii="Arial" w:eastAsia="Arial" w:hAnsi="Arial" w:cs="Arial"/>
              </w:rPr>
              <w:t xml:space="preserve">An excellent understanding of the </w:t>
            </w:r>
            <w:r w:rsidR="0148C918" w:rsidRPr="46E3E5A8">
              <w:rPr>
                <w:rFonts w:ascii="Arial" w:eastAsia="Arial" w:hAnsi="Arial" w:cs="Arial"/>
              </w:rPr>
              <w:t>principles of client/</w:t>
            </w:r>
            <w:r w:rsidR="5B3D0990" w:rsidRPr="46E3E5A8">
              <w:rPr>
                <w:rFonts w:ascii="Arial" w:eastAsia="Arial" w:hAnsi="Arial" w:cs="Arial"/>
              </w:rPr>
              <w:t>patient</w:t>
            </w:r>
            <w:r w:rsidR="0148C918" w:rsidRPr="46E3E5A8">
              <w:rPr>
                <w:rFonts w:ascii="Arial" w:eastAsia="Arial" w:hAnsi="Arial" w:cs="Arial"/>
              </w:rPr>
              <w:t xml:space="preserve"> advocacy in case </w:t>
            </w:r>
            <w:proofErr w:type="gramStart"/>
            <w:r w:rsidR="0148C918" w:rsidRPr="46E3E5A8">
              <w:rPr>
                <w:rFonts w:ascii="Arial" w:eastAsia="Arial" w:hAnsi="Arial" w:cs="Arial"/>
              </w:rPr>
              <w:t>work</w:t>
            </w:r>
            <w:r w:rsidR="2B891B88" w:rsidRPr="46E3E5A8">
              <w:rPr>
                <w:rFonts w:ascii="Arial" w:eastAsia="Arial" w:hAnsi="Arial" w:cs="Arial"/>
              </w:rPr>
              <w:t>;</w:t>
            </w:r>
            <w:proofErr w:type="gramEnd"/>
          </w:p>
          <w:p w14:paraId="15637243" w14:textId="610E0306" w:rsidR="00982AB7" w:rsidRPr="005B5332" w:rsidRDefault="0148C918" w:rsidP="46E3E5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46E3E5A8">
              <w:rPr>
                <w:rFonts w:ascii="Arial" w:eastAsia="Arial" w:hAnsi="Arial" w:cs="Arial"/>
              </w:rPr>
              <w:t>An understanding of the Royal Navy</w:t>
            </w:r>
            <w:r w:rsidR="004233BA">
              <w:rPr>
                <w:rFonts w:ascii="Arial" w:eastAsia="Arial" w:hAnsi="Arial" w:cs="Arial"/>
              </w:rPr>
              <w:t xml:space="preserve"> in particular the Naval Service Recovery Pathway</w:t>
            </w:r>
            <w:r w:rsidRPr="46E3E5A8">
              <w:rPr>
                <w:rFonts w:ascii="Arial" w:eastAsia="Arial" w:hAnsi="Arial" w:cs="Arial"/>
              </w:rPr>
              <w:t xml:space="preserve"> – highly desirable but not </w:t>
            </w:r>
            <w:proofErr w:type="gramStart"/>
            <w:r w:rsidRPr="46E3E5A8">
              <w:rPr>
                <w:rFonts w:ascii="Arial" w:eastAsia="Arial" w:hAnsi="Arial" w:cs="Arial"/>
              </w:rPr>
              <w:t>essential</w:t>
            </w:r>
            <w:r w:rsidR="00F646F1" w:rsidRPr="46E3E5A8">
              <w:rPr>
                <w:rFonts w:ascii="Arial" w:eastAsia="Arial" w:hAnsi="Arial" w:cs="Arial"/>
              </w:rPr>
              <w:t>;</w:t>
            </w:r>
            <w:proofErr w:type="gramEnd"/>
          </w:p>
          <w:p w14:paraId="2BEF3DBF" w14:textId="7C4B5733" w:rsidR="00982AB7" w:rsidRPr="005B5332" w:rsidRDefault="1ED15838" w:rsidP="46E3E5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46E3E5A8">
              <w:rPr>
                <w:rFonts w:ascii="Arial" w:eastAsia="Arial" w:hAnsi="Arial" w:cs="Arial"/>
              </w:rPr>
              <w:t>A good knowledge of the Naval and Armed Forces Charity sector</w:t>
            </w:r>
            <w:r w:rsidR="6C48FDC0" w:rsidRPr="46E3E5A8">
              <w:rPr>
                <w:rFonts w:ascii="Arial" w:eastAsia="Arial" w:hAnsi="Arial" w:cs="Arial"/>
              </w:rPr>
              <w:t xml:space="preserve"> – </w:t>
            </w:r>
            <w:proofErr w:type="gramStart"/>
            <w:r w:rsidRPr="46E3E5A8">
              <w:rPr>
                <w:rFonts w:ascii="Arial" w:eastAsia="Arial" w:hAnsi="Arial" w:cs="Arial"/>
              </w:rPr>
              <w:t>desirable</w:t>
            </w:r>
            <w:r w:rsidR="6C48FDC0" w:rsidRPr="46E3E5A8">
              <w:rPr>
                <w:rFonts w:ascii="Arial" w:eastAsia="Arial" w:hAnsi="Arial" w:cs="Arial"/>
              </w:rPr>
              <w:t>;</w:t>
            </w:r>
            <w:proofErr w:type="gramEnd"/>
          </w:p>
          <w:p w14:paraId="4B877376" w14:textId="51EE020E" w:rsidR="00982AB7" w:rsidRPr="005B5332" w:rsidRDefault="6C48FDC0" w:rsidP="46E3E5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46E3E5A8">
              <w:rPr>
                <w:rFonts w:ascii="Arial" w:eastAsia="Arial" w:hAnsi="Arial" w:cs="Arial"/>
              </w:rPr>
              <w:t>An understanding of the Defence Transition process – desirable.</w:t>
            </w:r>
          </w:p>
          <w:p w14:paraId="1DA318AD" w14:textId="1184A678" w:rsidR="00982AB7" w:rsidRPr="005B5332" w:rsidRDefault="00982AB7" w:rsidP="46E3E5A8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bCs/>
              </w:rPr>
            </w:pPr>
          </w:p>
          <w:p w14:paraId="337D3A6A" w14:textId="47997976" w:rsidR="00982AB7" w:rsidRPr="005B5332" w:rsidRDefault="31CF8271" w:rsidP="46E3E5A8">
            <w:pPr>
              <w:spacing w:after="0" w:line="240" w:lineRule="auto"/>
              <w:contextualSpacing/>
            </w:pPr>
            <w:r w:rsidRPr="46E3E5A8">
              <w:rPr>
                <w:rFonts w:ascii="Arial" w:eastAsia="Arial" w:hAnsi="Arial" w:cs="Arial"/>
                <w:b/>
                <w:bCs/>
              </w:rPr>
              <w:t>Attributes</w:t>
            </w:r>
          </w:p>
          <w:p w14:paraId="06612124" w14:textId="7EE5B94A" w:rsidR="00982AB7" w:rsidRPr="005B5332" w:rsidRDefault="31CF8271" w:rsidP="46E3E5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Arial" w:hAnsi="Arial" w:cs="Arial"/>
              </w:rPr>
            </w:pPr>
            <w:r w:rsidRPr="46E3E5A8">
              <w:rPr>
                <w:rFonts w:ascii="Arial" w:eastAsia="Arial" w:hAnsi="Arial" w:cs="Arial"/>
              </w:rPr>
              <w:t xml:space="preserve">Ability to demonstrate political sensitivity, diplomacy, persuasiveness and </w:t>
            </w:r>
            <w:proofErr w:type="gramStart"/>
            <w:r w:rsidRPr="46E3E5A8">
              <w:rPr>
                <w:rFonts w:ascii="Arial" w:eastAsia="Arial" w:hAnsi="Arial" w:cs="Arial"/>
              </w:rPr>
              <w:t>credibility;</w:t>
            </w:r>
            <w:proofErr w:type="gramEnd"/>
          </w:p>
          <w:p w14:paraId="49F58270" w14:textId="150B273D" w:rsidR="00982AB7" w:rsidRPr="005B5332" w:rsidRDefault="31CF8271" w:rsidP="46E3E5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Arial" w:hAnsi="Arial" w:cs="Arial"/>
              </w:rPr>
            </w:pPr>
            <w:r w:rsidRPr="46E3E5A8">
              <w:rPr>
                <w:rFonts w:ascii="Arial" w:eastAsia="Arial" w:hAnsi="Arial" w:cs="Arial"/>
              </w:rPr>
              <w:t xml:space="preserve">Self-motivated and the ability to work both on own initiative and as part of a small </w:t>
            </w:r>
            <w:proofErr w:type="gramStart"/>
            <w:r w:rsidRPr="46E3E5A8">
              <w:rPr>
                <w:rFonts w:ascii="Arial" w:eastAsia="Arial" w:hAnsi="Arial" w:cs="Arial"/>
              </w:rPr>
              <w:t>team;</w:t>
            </w:r>
            <w:proofErr w:type="gramEnd"/>
          </w:p>
          <w:p w14:paraId="2689108B" w14:textId="24205B42" w:rsidR="00982AB7" w:rsidRPr="005B5332" w:rsidRDefault="31CF8271" w:rsidP="46E3E5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Arial" w:hAnsi="Arial" w:cs="Arial"/>
              </w:rPr>
            </w:pPr>
            <w:r w:rsidRPr="46E3E5A8">
              <w:rPr>
                <w:rFonts w:ascii="Arial" w:eastAsia="Arial" w:hAnsi="Arial" w:cs="Arial"/>
              </w:rPr>
              <w:t xml:space="preserve">Friendly open manner and the ability to communicate with a wide range of stakeholders with a commitment to diversity and equal </w:t>
            </w:r>
            <w:proofErr w:type="gramStart"/>
            <w:r w:rsidRPr="46E3E5A8">
              <w:rPr>
                <w:rFonts w:ascii="Arial" w:eastAsia="Arial" w:hAnsi="Arial" w:cs="Arial"/>
              </w:rPr>
              <w:t>opportunities;</w:t>
            </w:r>
            <w:proofErr w:type="gramEnd"/>
          </w:p>
          <w:p w14:paraId="5411E46B" w14:textId="5B230B89" w:rsidR="00982AB7" w:rsidRPr="005B5332" w:rsidRDefault="31CF8271" w:rsidP="46E3E5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Arial" w:hAnsi="Arial" w:cs="Arial"/>
              </w:rPr>
            </w:pPr>
            <w:r w:rsidRPr="5552D399">
              <w:rPr>
                <w:rFonts w:ascii="Arial" w:eastAsia="Arial" w:hAnsi="Arial" w:cs="Arial"/>
              </w:rPr>
              <w:t xml:space="preserve">Commitment to the </w:t>
            </w:r>
            <w:r w:rsidR="726011B9" w:rsidRPr="5552D399">
              <w:rPr>
                <w:rFonts w:ascii="Arial" w:eastAsia="Arial" w:hAnsi="Arial" w:cs="Arial"/>
              </w:rPr>
              <w:t>c</w:t>
            </w:r>
            <w:r w:rsidRPr="5552D399">
              <w:rPr>
                <w:rFonts w:ascii="Arial" w:eastAsia="Arial" w:hAnsi="Arial" w:cs="Arial"/>
              </w:rPr>
              <w:t>harity’s mission and values.</w:t>
            </w:r>
          </w:p>
          <w:p w14:paraId="28FAD61A" w14:textId="4BE8780E" w:rsidR="00982AB7" w:rsidRPr="005B5332" w:rsidRDefault="00982AB7" w:rsidP="5552D399">
            <w:pPr>
              <w:spacing w:after="0" w:line="240" w:lineRule="auto"/>
              <w:contextualSpacing/>
              <w:rPr>
                <w:rFonts w:ascii="Arial" w:eastAsia="Arial" w:hAnsi="Arial" w:cs="Arial"/>
              </w:rPr>
            </w:pPr>
          </w:p>
        </w:tc>
      </w:tr>
    </w:tbl>
    <w:p w14:paraId="3DEEC669" w14:textId="77777777" w:rsidR="006B7BAD" w:rsidRPr="005708B2" w:rsidRDefault="006B7BAD" w:rsidP="00982AB7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lang w:val="en-GB"/>
        </w:rPr>
      </w:pPr>
    </w:p>
    <w:sectPr w:rsidR="006B7BAD" w:rsidRPr="005708B2" w:rsidSect="00982AB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425" w:right="1440" w:bottom="709" w:left="1440" w:header="708" w:footer="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86C05" w14:textId="77777777" w:rsidR="00C4434A" w:rsidRDefault="00C4434A">
      <w:pPr>
        <w:spacing w:after="0" w:line="240" w:lineRule="auto"/>
      </w:pPr>
      <w:r>
        <w:separator/>
      </w:r>
    </w:p>
  </w:endnote>
  <w:endnote w:type="continuationSeparator" w:id="0">
    <w:p w14:paraId="4101652C" w14:textId="77777777" w:rsidR="00C4434A" w:rsidRDefault="00C4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Arial&quot;,sans-serif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E57002" w:rsidRDefault="00E57002" w:rsidP="00A973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F22C4F" w14:textId="77777777" w:rsidR="00E57002" w:rsidRDefault="00E57002" w:rsidP="00A973BB">
    <w:pPr>
      <w:widowControl w:val="0"/>
      <w:ind w:right="360"/>
      <w:jc w:val="right"/>
    </w:pPr>
    <w:r>
      <w:rPr>
        <w:sz w:val="12"/>
      </w:rPr>
      <w:t xml:space="preserve">Copyright Andrew Taylor and Net Lawman Ltd 2002.  </w:t>
    </w:r>
    <w:r>
      <w:rPr>
        <w:sz w:val="12"/>
        <w:u w:val="single"/>
      </w:rPr>
      <w:t>Www.NetLawman.co.uk</w:t>
    </w:r>
  </w:p>
  <w:p w14:paraId="4B99056E" w14:textId="77777777" w:rsidR="00E57002" w:rsidRDefault="00E57002">
    <w:pPr>
      <w:framePr w:w="9312" w:h="232" w:hRule="exact" w:wrap="notBeside" w:vAnchor="page" w:hAnchor="text" w:y="15416"/>
      <w:widowControl w:val="0"/>
      <w:spacing w:line="0" w:lineRule="atLeast"/>
      <w:jc w:val="center"/>
      <w:rPr>
        <w:vanish/>
        <w:sz w:val="12"/>
      </w:rPr>
    </w:pPr>
    <w:r>
      <w:rPr>
        <w:color w:val="000000"/>
      </w:rPr>
      <w:pgNum/>
    </w:r>
  </w:p>
  <w:p w14:paraId="1299C43A" w14:textId="77777777" w:rsidR="00E57002" w:rsidRDefault="00E57002">
    <w:pPr>
      <w:widowControl w:val="0"/>
      <w:jc w:val="right"/>
      <w:rPr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2052C" w14:textId="77777777" w:rsidR="00830DB1" w:rsidRDefault="00830DB1">
    <w:pPr>
      <w:pStyle w:val="Footer"/>
    </w:pPr>
    <w:r>
      <w:rPr>
        <w:color w:val="auto"/>
      </w:rPr>
      <w:t>Updated July 2020</w:t>
    </w:r>
  </w:p>
  <w:p w14:paraId="53128261" w14:textId="77777777" w:rsidR="00E57002" w:rsidRDefault="00E57002" w:rsidP="00982AB7">
    <w:pPr>
      <w:widowControl w:val="0"/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0818" w14:textId="77777777" w:rsidR="00830DB1" w:rsidRDefault="00830D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BEF00" w14:textId="77777777" w:rsidR="00C4434A" w:rsidRDefault="00C4434A">
      <w:pPr>
        <w:spacing w:after="0" w:line="240" w:lineRule="auto"/>
      </w:pPr>
      <w:r>
        <w:separator/>
      </w:r>
    </w:p>
  </w:footnote>
  <w:footnote w:type="continuationSeparator" w:id="0">
    <w:p w14:paraId="3461D779" w14:textId="77777777" w:rsidR="00C4434A" w:rsidRDefault="00C44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6B9AB" w14:textId="77777777" w:rsidR="00E57002" w:rsidRDefault="00E57002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2D8B6" w14:textId="77777777" w:rsidR="00E57002" w:rsidRDefault="00E57002">
    <w:pPr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F31CB" w14:textId="77777777" w:rsidR="00830DB1" w:rsidRDefault="00830D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pStyle w:val="Heading2"/>
      <w:lvlText w:val="%1.%2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(%3)"/>
      <w:legacy w:legacy="1" w:legacySpace="0" w:legacyIndent="720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720" w:firstLine="0"/>
      </w:pPr>
    </w:lvl>
    <w:lvl w:ilvl="4">
      <w:start w:val="1"/>
      <w:numFmt w:val="lowerLetter"/>
      <w:pStyle w:val="Heading5"/>
      <w:lvlText w:val="(%5)"/>
      <w:legacy w:legacy="1" w:legacySpace="0" w:legacyIndent="720"/>
      <w:lvlJc w:val="left"/>
      <w:pPr>
        <w:ind w:left="1440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left="2160" w:hanging="720"/>
      </w:pPr>
    </w:lvl>
    <w:lvl w:ilvl="6">
      <w:start w:val="27"/>
      <w:numFmt w:val="lowerLetter"/>
      <w:pStyle w:val="Heading7"/>
      <w:lvlText w:val="(%7)"/>
      <w:legacy w:legacy="1" w:legacySpace="0" w:legacyIndent="720"/>
      <w:lvlJc w:val="left"/>
      <w:pPr>
        <w:ind w:left="2880" w:hanging="720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5028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5736" w:hanging="708"/>
      </w:pPr>
    </w:lvl>
  </w:abstractNum>
  <w:abstractNum w:abstractNumId="1" w15:restartNumberingAfterBreak="0">
    <w:nsid w:val="01E558B0"/>
    <w:multiLevelType w:val="hybridMultilevel"/>
    <w:tmpl w:val="42DA06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12D78"/>
    <w:multiLevelType w:val="hybridMultilevel"/>
    <w:tmpl w:val="1E62D8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659B7"/>
    <w:multiLevelType w:val="hybridMultilevel"/>
    <w:tmpl w:val="F5BE2832"/>
    <w:lvl w:ilvl="0" w:tplc="E7FAE6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B29D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91A34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31614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8726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DE28B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F745B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4E4B5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89E2F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7FC793F"/>
    <w:multiLevelType w:val="hybridMultilevel"/>
    <w:tmpl w:val="7E5646F8"/>
    <w:lvl w:ilvl="0" w:tplc="F0C2FD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0A9A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125D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AF7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037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325D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7CB0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5E24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88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5570D"/>
    <w:multiLevelType w:val="hybridMultilevel"/>
    <w:tmpl w:val="BBD09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E073E"/>
    <w:multiLevelType w:val="hybridMultilevel"/>
    <w:tmpl w:val="27D0C0FE"/>
    <w:lvl w:ilvl="0" w:tplc="578AC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D4FC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1EC4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024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0AE1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0047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E2BF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46BC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70A1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7237D"/>
    <w:multiLevelType w:val="hybridMultilevel"/>
    <w:tmpl w:val="414EDE9C"/>
    <w:lvl w:ilvl="0" w:tplc="7FA8D24C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</w:rPr>
    </w:lvl>
    <w:lvl w:ilvl="1" w:tplc="58F8B7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9AB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609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08C1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7874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A2C1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2091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8CB8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231742"/>
    <w:multiLevelType w:val="multilevel"/>
    <w:tmpl w:val="AE8CA05A"/>
    <w:lvl w:ilvl="0">
      <w:start w:val="1"/>
      <w:numFmt w:val="decimal"/>
      <w:lvlRestart w:val="0"/>
      <w:pStyle w:val="Level1"/>
      <w:lvlText w:val="%1"/>
      <w:lvlJc w:val="left"/>
      <w:pPr>
        <w:tabs>
          <w:tab w:val="num" w:pos="709"/>
        </w:tabs>
        <w:ind w:left="709" w:hanging="709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709"/>
        </w:tabs>
        <w:ind w:left="709" w:hanging="709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01"/>
        </w:tabs>
        <w:ind w:left="1701" w:hanging="992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409"/>
        </w:tabs>
        <w:ind w:left="2409" w:hanging="708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(%5)"/>
      <w:lvlJc w:val="left"/>
      <w:pPr>
        <w:tabs>
          <w:tab w:val="num" w:pos="3118"/>
        </w:tabs>
        <w:ind w:left="3118" w:hanging="709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Level6"/>
      <w:lvlText w:val="(%6)"/>
      <w:lvlJc w:val="left"/>
      <w:pPr>
        <w:tabs>
          <w:tab w:val="num" w:pos="3827"/>
        </w:tabs>
        <w:ind w:left="3827" w:hanging="709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8EA4AB1"/>
    <w:multiLevelType w:val="multilevel"/>
    <w:tmpl w:val="ED264C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90E2E73"/>
    <w:multiLevelType w:val="hybridMultilevel"/>
    <w:tmpl w:val="5B2AA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86D8B"/>
    <w:multiLevelType w:val="hybridMultilevel"/>
    <w:tmpl w:val="64883AFA"/>
    <w:lvl w:ilvl="0" w:tplc="F4448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458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401E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C0B3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0054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F082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EA70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745A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AE67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1783F"/>
    <w:multiLevelType w:val="hybridMultilevel"/>
    <w:tmpl w:val="B3568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004E8"/>
    <w:multiLevelType w:val="hybridMultilevel"/>
    <w:tmpl w:val="B7945A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987C0F"/>
    <w:multiLevelType w:val="hybridMultilevel"/>
    <w:tmpl w:val="5AD4F748"/>
    <w:lvl w:ilvl="0" w:tplc="22E87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0ED5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1EB2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E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825E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320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14BD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2EAD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0BA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43A53"/>
    <w:multiLevelType w:val="hybridMultilevel"/>
    <w:tmpl w:val="0CA0B8CC"/>
    <w:lvl w:ilvl="0" w:tplc="FAA663F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B7280"/>
    <w:multiLevelType w:val="hybridMultilevel"/>
    <w:tmpl w:val="C33ED624"/>
    <w:lvl w:ilvl="0" w:tplc="6D1E9B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23C0B"/>
    <w:multiLevelType w:val="hybridMultilevel"/>
    <w:tmpl w:val="4906C120"/>
    <w:lvl w:ilvl="0" w:tplc="A34894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A254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4B485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FA8D4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B50E3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02610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D485D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41A3D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15CF9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EC656E9"/>
    <w:multiLevelType w:val="hybridMultilevel"/>
    <w:tmpl w:val="F9467858"/>
    <w:lvl w:ilvl="0" w:tplc="C86A3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BA2A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CEE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E8F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4A68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5671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6A41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3CA3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CAC8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264AE"/>
    <w:multiLevelType w:val="hybridMultilevel"/>
    <w:tmpl w:val="F7647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33C64"/>
    <w:multiLevelType w:val="hybridMultilevel"/>
    <w:tmpl w:val="27C05874"/>
    <w:lvl w:ilvl="0" w:tplc="FAA663F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B1CDF"/>
    <w:multiLevelType w:val="multilevel"/>
    <w:tmpl w:val="B5F8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3064A43"/>
    <w:multiLevelType w:val="hybridMultilevel"/>
    <w:tmpl w:val="6D9A3B5E"/>
    <w:lvl w:ilvl="0" w:tplc="FAA663F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1F2396"/>
    <w:multiLevelType w:val="hybridMultilevel"/>
    <w:tmpl w:val="E8D85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A5295"/>
    <w:multiLevelType w:val="hybridMultilevel"/>
    <w:tmpl w:val="B7C21B6C"/>
    <w:lvl w:ilvl="0" w:tplc="50BE1F98">
      <w:start w:val="1"/>
      <w:numFmt w:val="bullet"/>
      <w:lvlText w:val="·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517C72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52BA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9C00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A2BC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3806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A8CD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EA8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7647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92015"/>
    <w:multiLevelType w:val="hybridMultilevel"/>
    <w:tmpl w:val="0610F0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8134C1"/>
    <w:multiLevelType w:val="hybridMultilevel"/>
    <w:tmpl w:val="209093FA"/>
    <w:lvl w:ilvl="0" w:tplc="FAA663F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E6EBC"/>
    <w:multiLevelType w:val="hybridMultilevel"/>
    <w:tmpl w:val="EC8A202C"/>
    <w:lvl w:ilvl="0" w:tplc="B27EFF4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2C0FE">
      <w:numFmt w:val="none"/>
      <w:lvlText w:val=""/>
      <w:lvlJc w:val="left"/>
      <w:pPr>
        <w:tabs>
          <w:tab w:val="num" w:pos="360"/>
        </w:tabs>
      </w:pPr>
    </w:lvl>
    <w:lvl w:ilvl="2" w:tplc="653C44CA">
      <w:numFmt w:val="none"/>
      <w:lvlText w:val=""/>
      <w:lvlJc w:val="left"/>
      <w:pPr>
        <w:tabs>
          <w:tab w:val="num" w:pos="360"/>
        </w:tabs>
      </w:pPr>
    </w:lvl>
    <w:lvl w:ilvl="3" w:tplc="6C847D0E">
      <w:numFmt w:val="none"/>
      <w:lvlText w:val=""/>
      <w:lvlJc w:val="left"/>
      <w:pPr>
        <w:tabs>
          <w:tab w:val="num" w:pos="360"/>
        </w:tabs>
      </w:pPr>
    </w:lvl>
    <w:lvl w:ilvl="4" w:tplc="F21E0C3A">
      <w:numFmt w:val="none"/>
      <w:lvlText w:val=""/>
      <w:lvlJc w:val="left"/>
      <w:pPr>
        <w:tabs>
          <w:tab w:val="num" w:pos="360"/>
        </w:tabs>
      </w:pPr>
    </w:lvl>
    <w:lvl w:ilvl="5" w:tplc="7EA88028">
      <w:numFmt w:val="none"/>
      <w:lvlText w:val=""/>
      <w:lvlJc w:val="left"/>
      <w:pPr>
        <w:tabs>
          <w:tab w:val="num" w:pos="360"/>
        </w:tabs>
      </w:pPr>
    </w:lvl>
    <w:lvl w:ilvl="6" w:tplc="2218488C">
      <w:numFmt w:val="none"/>
      <w:lvlText w:val=""/>
      <w:lvlJc w:val="left"/>
      <w:pPr>
        <w:tabs>
          <w:tab w:val="num" w:pos="360"/>
        </w:tabs>
      </w:pPr>
    </w:lvl>
    <w:lvl w:ilvl="7" w:tplc="B73869DE">
      <w:numFmt w:val="none"/>
      <w:lvlText w:val=""/>
      <w:lvlJc w:val="left"/>
      <w:pPr>
        <w:tabs>
          <w:tab w:val="num" w:pos="360"/>
        </w:tabs>
      </w:pPr>
    </w:lvl>
    <w:lvl w:ilvl="8" w:tplc="CC428CDA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716D375E"/>
    <w:multiLevelType w:val="hybridMultilevel"/>
    <w:tmpl w:val="99A6FEE6"/>
    <w:lvl w:ilvl="0" w:tplc="1326163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9C8E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5688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4EFB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7AD8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801B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EE2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94C5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823A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160F0E"/>
    <w:multiLevelType w:val="hybridMultilevel"/>
    <w:tmpl w:val="9170D8D0"/>
    <w:lvl w:ilvl="0" w:tplc="5D7A8984">
      <w:start w:val="1"/>
      <w:numFmt w:val="bullet"/>
      <w:lvlText w:val="·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2D2C7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5438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88FA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8A4F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FAFE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72D2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8281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58B7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5A0EF0"/>
    <w:multiLevelType w:val="hybridMultilevel"/>
    <w:tmpl w:val="6F28F53C"/>
    <w:lvl w:ilvl="0" w:tplc="B486F22C">
      <w:start w:val="1"/>
      <w:numFmt w:val="bullet"/>
      <w:lvlText w:val="·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2A36A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6A5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C3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4657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BE19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4005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C03D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2A7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95573"/>
    <w:multiLevelType w:val="hybridMultilevel"/>
    <w:tmpl w:val="9212270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7E054F85"/>
    <w:multiLevelType w:val="hybridMultilevel"/>
    <w:tmpl w:val="C7E09A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22C0FE">
      <w:numFmt w:val="none"/>
      <w:lvlText w:val=""/>
      <w:lvlJc w:val="left"/>
      <w:pPr>
        <w:tabs>
          <w:tab w:val="num" w:pos="360"/>
        </w:tabs>
      </w:pPr>
    </w:lvl>
    <w:lvl w:ilvl="2" w:tplc="653C44CA">
      <w:numFmt w:val="none"/>
      <w:lvlText w:val=""/>
      <w:lvlJc w:val="left"/>
      <w:pPr>
        <w:tabs>
          <w:tab w:val="num" w:pos="360"/>
        </w:tabs>
      </w:pPr>
    </w:lvl>
    <w:lvl w:ilvl="3" w:tplc="6C847D0E">
      <w:numFmt w:val="none"/>
      <w:lvlText w:val=""/>
      <w:lvlJc w:val="left"/>
      <w:pPr>
        <w:tabs>
          <w:tab w:val="num" w:pos="360"/>
        </w:tabs>
      </w:pPr>
    </w:lvl>
    <w:lvl w:ilvl="4" w:tplc="F21E0C3A">
      <w:numFmt w:val="none"/>
      <w:lvlText w:val=""/>
      <w:lvlJc w:val="left"/>
      <w:pPr>
        <w:tabs>
          <w:tab w:val="num" w:pos="360"/>
        </w:tabs>
      </w:pPr>
    </w:lvl>
    <w:lvl w:ilvl="5" w:tplc="7EA88028">
      <w:numFmt w:val="none"/>
      <w:lvlText w:val=""/>
      <w:lvlJc w:val="left"/>
      <w:pPr>
        <w:tabs>
          <w:tab w:val="num" w:pos="360"/>
        </w:tabs>
      </w:pPr>
    </w:lvl>
    <w:lvl w:ilvl="6" w:tplc="2218488C">
      <w:numFmt w:val="none"/>
      <w:lvlText w:val=""/>
      <w:lvlJc w:val="left"/>
      <w:pPr>
        <w:tabs>
          <w:tab w:val="num" w:pos="360"/>
        </w:tabs>
      </w:pPr>
    </w:lvl>
    <w:lvl w:ilvl="7" w:tplc="B73869DE">
      <w:numFmt w:val="none"/>
      <w:lvlText w:val=""/>
      <w:lvlJc w:val="left"/>
      <w:pPr>
        <w:tabs>
          <w:tab w:val="num" w:pos="360"/>
        </w:tabs>
      </w:pPr>
    </w:lvl>
    <w:lvl w:ilvl="8" w:tplc="CC428CD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6"/>
  </w:num>
  <w:num w:numId="3">
    <w:abstractNumId w:val="29"/>
  </w:num>
  <w:num w:numId="4">
    <w:abstractNumId w:val="30"/>
  </w:num>
  <w:num w:numId="5">
    <w:abstractNumId w:val="24"/>
  </w:num>
  <w:num w:numId="6">
    <w:abstractNumId w:val="11"/>
  </w:num>
  <w:num w:numId="7">
    <w:abstractNumId w:val="14"/>
  </w:num>
  <w:num w:numId="8">
    <w:abstractNumId w:val="7"/>
  </w:num>
  <w:num w:numId="9">
    <w:abstractNumId w:val="27"/>
  </w:num>
  <w:num w:numId="10">
    <w:abstractNumId w:val="32"/>
  </w:num>
  <w:num w:numId="11">
    <w:abstractNumId w:val="22"/>
  </w:num>
  <w:num w:numId="12">
    <w:abstractNumId w:val="20"/>
  </w:num>
  <w:num w:numId="13">
    <w:abstractNumId w:val="26"/>
  </w:num>
  <w:num w:numId="14">
    <w:abstractNumId w:val="15"/>
  </w:num>
  <w:num w:numId="15">
    <w:abstractNumId w:val="0"/>
  </w:num>
  <w:num w:numId="16">
    <w:abstractNumId w:val="8"/>
  </w:num>
  <w:num w:numId="17">
    <w:abstractNumId w:val="9"/>
  </w:num>
  <w:num w:numId="18">
    <w:abstractNumId w:val="18"/>
  </w:num>
  <w:num w:numId="19">
    <w:abstractNumId w:val="28"/>
  </w:num>
  <w:num w:numId="20">
    <w:abstractNumId w:val="2"/>
  </w:num>
  <w:num w:numId="21">
    <w:abstractNumId w:val="10"/>
  </w:num>
  <w:num w:numId="22">
    <w:abstractNumId w:val="19"/>
  </w:num>
  <w:num w:numId="23">
    <w:abstractNumId w:val="13"/>
  </w:num>
  <w:num w:numId="24">
    <w:abstractNumId w:val="31"/>
  </w:num>
  <w:num w:numId="25">
    <w:abstractNumId w:val="25"/>
  </w:num>
  <w:num w:numId="26">
    <w:abstractNumId w:val="1"/>
  </w:num>
  <w:num w:numId="27">
    <w:abstractNumId w:val="23"/>
  </w:num>
  <w:num w:numId="28">
    <w:abstractNumId w:val="16"/>
  </w:num>
  <w:num w:numId="29">
    <w:abstractNumId w:val="5"/>
  </w:num>
  <w:num w:numId="30">
    <w:abstractNumId w:val="12"/>
  </w:num>
  <w:num w:numId="31">
    <w:abstractNumId w:val="17"/>
  </w:num>
  <w:num w:numId="32">
    <w:abstractNumId w:val="3"/>
  </w:num>
  <w:num w:numId="33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nny">
    <w15:presenceInfo w15:providerId="AD" w15:userId="S::d.egan@rma-trmc.org::0e084d51-20bb-4157-8951-7c186ef3d4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A4A"/>
    <w:rsid w:val="00053A60"/>
    <w:rsid w:val="0006488B"/>
    <w:rsid w:val="000A0736"/>
    <w:rsid w:val="000D3B1C"/>
    <w:rsid w:val="000D60E8"/>
    <w:rsid w:val="000D7114"/>
    <w:rsid w:val="00123D35"/>
    <w:rsid w:val="00150B2A"/>
    <w:rsid w:val="00156983"/>
    <w:rsid w:val="00156A2D"/>
    <w:rsid w:val="0016386A"/>
    <w:rsid w:val="00166381"/>
    <w:rsid w:val="00182C41"/>
    <w:rsid w:val="001A11EC"/>
    <w:rsid w:val="001B7185"/>
    <w:rsid w:val="001D7FD0"/>
    <w:rsid w:val="001F3C1B"/>
    <w:rsid w:val="001F412E"/>
    <w:rsid w:val="00207534"/>
    <w:rsid w:val="00226D01"/>
    <w:rsid w:val="002537FC"/>
    <w:rsid w:val="00261CFC"/>
    <w:rsid w:val="00297FA1"/>
    <w:rsid w:val="002B0039"/>
    <w:rsid w:val="002C497F"/>
    <w:rsid w:val="003363FD"/>
    <w:rsid w:val="00340631"/>
    <w:rsid w:val="0034E9EE"/>
    <w:rsid w:val="003C48F3"/>
    <w:rsid w:val="003D32F1"/>
    <w:rsid w:val="003E120B"/>
    <w:rsid w:val="004233BA"/>
    <w:rsid w:val="004337EA"/>
    <w:rsid w:val="00435DB6"/>
    <w:rsid w:val="00445588"/>
    <w:rsid w:val="00451195"/>
    <w:rsid w:val="004A0B7A"/>
    <w:rsid w:val="004D31C7"/>
    <w:rsid w:val="004E1794"/>
    <w:rsid w:val="004E384B"/>
    <w:rsid w:val="004E4D08"/>
    <w:rsid w:val="0050E5A3"/>
    <w:rsid w:val="00512EB1"/>
    <w:rsid w:val="005161F8"/>
    <w:rsid w:val="00523C86"/>
    <w:rsid w:val="00525364"/>
    <w:rsid w:val="00526A35"/>
    <w:rsid w:val="00527AA5"/>
    <w:rsid w:val="00534754"/>
    <w:rsid w:val="0054337C"/>
    <w:rsid w:val="005708B2"/>
    <w:rsid w:val="0059393A"/>
    <w:rsid w:val="005B3010"/>
    <w:rsid w:val="005B5332"/>
    <w:rsid w:val="005C4357"/>
    <w:rsid w:val="005E159C"/>
    <w:rsid w:val="005F4E08"/>
    <w:rsid w:val="0060316D"/>
    <w:rsid w:val="00632B7E"/>
    <w:rsid w:val="00641189"/>
    <w:rsid w:val="006717C2"/>
    <w:rsid w:val="006B7BAD"/>
    <w:rsid w:val="006C2A16"/>
    <w:rsid w:val="00705A82"/>
    <w:rsid w:val="00712E80"/>
    <w:rsid w:val="00747586"/>
    <w:rsid w:val="00782D44"/>
    <w:rsid w:val="007903B6"/>
    <w:rsid w:val="00791F68"/>
    <w:rsid w:val="007A4F39"/>
    <w:rsid w:val="007C24D6"/>
    <w:rsid w:val="00800D0E"/>
    <w:rsid w:val="00807A2A"/>
    <w:rsid w:val="00826607"/>
    <w:rsid w:val="00830DB1"/>
    <w:rsid w:val="008326A3"/>
    <w:rsid w:val="008402F8"/>
    <w:rsid w:val="00842394"/>
    <w:rsid w:val="0084250E"/>
    <w:rsid w:val="008519C3"/>
    <w:rsid w:val="00874742"/>
    <w:rsid w:val="0088799F"/>
    <w:rsid w:val="00890D16"/>
    <w:rsid w:val="00892306"/>
    <w:rsid w:val="008F62C0"/>
    <w:rsid w:val="00914303"/>
    <w:rsid w:val="00932B8B"/>
    <w:rsid w:val="0093488D"/>
    <w:rsid w:val="009727A3"/>
    <w:rsid w:val="00982AB7"/>
    <w:rsid w:val="009A795B"/>
    <w:rsid w:val="009C4210"/>
    <w:rsid w:val="009D3DC0"/>
    <w:rsid w:val="009F11AC"/>
    <w:rsid w:val="009F1CF4"/>
    <w:rsid w:val="009F66D4"/>
    <w:rsid w:val="009F6889"/>
    <w:rsid w:val="00A01852"/>
    <w:rsid w:val="00A31F3E"/>
    <w:rsid w:val="00A33A4A"/>
    <w:rsid w:val="00A45221"/>
    <w:rsid w:val="00A67D23"/>
    <w:rsid w:val="00A83A16"/>
    <w:rsid w:val="00A8461A"/>
    <w:rsid w:val="00A9401D"/>
    <w:rsid w:val="00A973BB"/>
    <w:rsid w:val="00AA5F1C"/>
    <w:rsid w:val="00AE3A2F"/>
    <w:rsid w:val="00AE4834"/>
    <w:rsid w:val="00AE4ED0"/>
    <w:rsid w:val="00B07915"/>
    <w:rsid w:val="00B3507F"/>
    <w:rsid w:val="00B4083A"/>
    <w:rsid w:val="00B62189"/>
    <w:rsid w:val="00B635B0"/>
    <w:rsid w:val="00B82B4D"/>
    <w:rsid w:val="00B83FB1"/>
    <w:rsid w:val="00BA1E04"/>
    <w:rsid w:val="00BA2CED"/>
    <w:rsid w:val="00BC3F92"/>
    <w:rsid w:val="00BC4D50"/>
    <w:rsid w:val="00BE0F17"/>
    <w:rsid w:val="00BE39A6"/>
    <w:rsid w:val="00BF6A6E"/>
    <w:rsid w:val="00C0714F"/>
    <w:rsid w:val="00C100C5"/>
    <w:rsid w:val="00C4434A"/>
    <w:rsid w:val="00C56379"/>
    <w:rsid w:val="00C64784"/>
    <w:rsid w:val="00C7213B"/>
    <w:rsid w:val="00C81334"/>
    <w:rsid w:val="00CA4CF3"/>
    <w:rsid w:val="00CA5BC5"/>
    <w:rsid w:val="00CD46B4"/>
    <w:rsid w:val="00CE2DA8"/>
    <w:rsid w:val="00D05584"/>
    <w:rsid w:val="00D16665"/>
    <w:rsid w:val="00D23464"/>
    <w:rsid w:val="00D77CD8"/>
    <w:rsid w:val="00D914F4"/>
    <w:rsid w:val="00DA006E"/>
    <w:rsid w:val="00DB10BB"/>
    <w:rsid w:val="00DC7633"/>
    <w:rsid w:val="00DE1623"/>
    <w:rsid w:val="00DF3A45"/>
    <w:rsid w:val="00DF4D32"/>
    <w:rsid w:val="00E15004"/>
    <w:rsid w:val="00E534D8"/>
    <w:rsid w:val="00E57002"/>
    <w:rsid w:val="00E71447"/>
    <w:rsid w:val="00E85034"/>
    <w:rsid w:val="00E90728"/>
    <w:rsid w:val="00EA4197"/>
    <w:rsid w:val="00EC5AC3"/>
    <w:rsid w:val="00EE1FD6"/>
    <w:rsid w:val="00EE86BF"/>
    <w:rsid w:val="00F0607B"/>
    <w:rsid w:val="00F1846C"/>
    <w:rsid w:val="00F268EF"/>
    <w:rsid w:val="00F41654"/>
    <w:rsid w:val="00F646F1"/>
    <w:rsid w:val="00F72EB7"/>
    <w:rsid w:val="00F9196B"/>
    <w:rsid w:val="00FA20B4"/>
    <w:rsid w:val="00FB2748"/>
    <w:rsid w:val="00FB7FD2"/>
    <w:rsid w:val="00FE5189"/>
    <w:rsid w:val="0148C918"/>
    <w:rsid w:val="016609B5"/>
    <w:rsid w:val="01748300"/>
    <w:rsid w:val="019F936C"/>
    <w:rsid w:val="01F0CC74"/>
    <w:rsid w:val="01F824BF"/>
    <w:rsid w:val="02184616"/>
    <w:rsid w:val="025450E5"/>
    <w:rsid w:val="0322A8D2"/>
    <w:rsid w:val="03774B8E"/>
    <w:rsid w:val="03836A2A"/>
    <w:rsid w:val="03F4B95A"/>
    <w:rsid w:val="0407C531"/>
    <w:rsid w:val="0427A69C"/>
    <w:rsid w:val="042AEE78"/>
    <w:rsid w:val="047F0657"/>
    <w:rsid w:val="04CF53F0"/>
    <w:rsid w:val="054A3FA6"/>
    <w:rsid w:val="05624F71"/>
    <w:rsid w:val="06397AD8"/>
    <w:rsid w:val="06B9F692"/>
    <w:rsid w:val="06BC64B0"/>
    <w:rsid w:val="075B102E"/>
    <w:rsid w:val="080EBED0"/>
    <w:rsid w:val="085BB560"/>
    <w:rsid w:val="08F562D8"/>
    <w:rsid w:val="095378AF"/>
    <w:rsid w:val="09A8FAFF"/>
    <w:rsid w:val="0A329B15"/>
    <w:rsid w:val="0AFA133F"/>
    <w:rsid w:val="0BC76472"/>
    <w:rsid w:val="0C2E8151"/>
    <w:rsid w:val="0C3D5D7A"/>
    <w:rsid w:val="0CB490AB"/>
    <w:rsid w:val="0CBA7FDD"/>
    <w:rsid w:val="0CC98B18"/>
    <w:rsid w:val="0CE1D549"/>
    <w:rsid w:val="0CF38E32"/>
    <w:rsid w:val="0D056591"/>
    <w:rsid w:val="0D4E2499"/>
    <w:rsid w:val="0D51F91D"/>
    <w:rsid w:val="0D79C568"/>
    <w:rsid w:val="0D8BD54B"/>
    <w:rsid w:val="0D958525"/>
    <w:rsid w:val="0E4767F8"/>
    <w:rsid w:val="0E4B9694"/>
    <w:rsid w:val="0E5656B1"/>
    <w:rsid w:val="0E6CC034"/>
    <w:rsid w:val="0F516B8A"/>
    <w:rsid w:val="0F52415B"/>
    <w:rsid w:val="0FD8C0E4"/>
    <w:rsid w:val="103E16C8"/>
    <w:rsid w:val="108A05BE"/>
    <w:rsid w:val="10A31156"/>
    <w:rsid w:val="10AFB86C"/>
    <w:rsid w:val="10BA1405"/>
    <w:rsid w:val="10ED4FD5"/>
    <w:rsid w:val="112B8AD1"/>
    <w:rsid w:val="11554B46"/>
    <w:rsid w:val="1212648A"/>
    <w:rsid w:val="1225AF28"/>
    <w:rsid w:val="123DEBF4"/>
    <w:rsid w:val="12677934"/>
    <w:rsid w:val="12F696E5"/>
    <w:rsid w:val="1425B27E"/>
    <w:rsid w:val="14ADFE5C"/>
    <w:rsid w:val="14D4BB3A"/>
    <w:rsid w:val="158E68D7"/>
    <w:rsid w:val="15D93AAD"/>
    <w:rsid w:val="160B568B"/>
    <w:rsid w:val="161C3066"/>
    <w:rsid w:val="1634D7CC"/>
    <w:rsid w:val="16C74272"/>
    <w:rsid w:val="170C4182"/>
    <w:rsid w:val="177133F8"/>
    <w:rsid w:val="177D09EF"/>
    <w:rsid w:val="17E0BFF1"/>
    <w:rsid w:val="18ACFCEF"/>
    <w:rsid w:val="18F8132C"/>
    <w:rsid w:val="19323C8E"/>
    <w:rsid w:val="19CB550E"/>
    <w:rsid w:val="1A02BF8A"/>
    <w:rsid w:val="1A049E62"/>
    <w:rsid w:val="1A2C8B46"/>
    <w:rsid w:val="1ABFB7A7"/>
    <w:rsid w:val="1AF105A3"/>
    <w:rsid w:val="1B11D4EE"/>
    <w:rsid w:val="1B5C28B2"/>
    <w:rsid w:val="1B737019"/>
    <w:rsid w:val="1B8F8B95"/>
    <w:rsid w:val="1BA0CFAA"/>
    <w:rsid w:val="1C1856D0"/>
    <w:rsid w:val="1C44A51B"/>
    <w:rsid w:val="1D1B895B"/>
    <w:rsid w:val="1D32168E"/>
    <w:rsid w:val="1D744287"/>
    <w:rsid w:val="1D842776"/>
    <w:rsid w:val="1DBA4978"/>
    <w:rsid w:val="1DCB844F"/>
    <w:rsid w:val="1E24BF48"/>
    <w:rsid w:val="1E306906"/>
    <w:rsid w:val="1E8E3EA1"/>
    <w:rsid w:val="1E944786"/>
    <w:rsid w:val="1EAE7CA2"/>
    <w:rsid w:val="1EB42D7E"/>
    <w:rsid w:val="1ED15838"/>
    <w:rsid w:val="1ED4F725"/>
    <w:rsid w:val="1F3FE517"/>
    <w:rsid w:val="1F43C468"/>
    <w:rsid w:val="1FA002EB"/>
    <w:rsid w:val="1FADF5A6"/>
    <w:rsid w:val="1FB92AE1"/>
    <w:rsid w:val="1FEF7C89"/>
    <w:rsid w:val="20B80ED4"/>
    <w:rsid w:val="21399983"/>
    <w:rsid w:val="214F76A5"/>
    <w:rsid w:val="221804BC"/>
    <w:rsid w:val="22774508"/>
    <w:rsid w:val="22B7BDB5"/>
    <w:rsid w:val="22EAAAF7"/>
    <w:rsid w:val="23007D31"/>
    <w:rsid w:val="231025DE"/>
    <w:rsid w:val="244C89B6"/>
    <w:rsid w:val="24820592"/>
    <w:rsid w:val="2493CAD4"/>
    <w:rsid w:val="249A398E"/>
    <w:rsid w:val="2504578B"/>
    <w:rsid w:val="251694E1"/>
    <w:rsid w:val="2523D31B"/>
    <w:rsid w:val="25D15A56"/>
    <w:rsid w:val="25DD1422"/>
    <w:rsid w:val="25FD59F8"/>
    <w:rsid w:val="261A5E33"/>
    <w:rsid w:val="2683185E"/>
    <w:rsid w:val="26CC0BF5"/>
    <w:rsid w:val="26D00EEE"/>
    <w:rsid w:val="273F6B8D"/>
    <w:rsid w:val="275D2636"/>
    <w:rsid w:val="27728FAE"/>
    <w:rsid w:val="27B62E94"/>
    <w:rsid w:val="283B29CC"/>
    <w:rsid w:val="28FE0C94"/>
    <w:rsid w:val="2966F022"/>
    <w:rsid w:val="29817945"/>
    <w:rsid w:val="2986448B"/>
    <w:rsid w:val="298D74E9"/>
    <w:rsid w:val="29EA0604"/>
    <w:rsid w:val="2A0A76AD"/>
    <w:rsid w:val="2A418AB8"/>
    <w:rsid w:val="2A551AE0"/>
    <w:rsid w:val="2A6B9A32"/>
    <w:rsid w:val="2A7141C8"/>
    <w:rsid w:val="2A82AE7C"/>
    <w:rsid w:val="2A98D208"/>
    <w:rsid w:val="2B891B88"/>
    <w:rsid w:val="2C7120A4"/>
    <w:rsid w:val="2DB160A0"/>
    <w:rsid w:val="2EBAFFCD"/>
    <w:rsid w:val="2EE073B2"/>
    <w:rsid w:val="2FA1207E"/>
    <w:rsid w:val="2FC608D7"/>
    <w:rsid w:val="30050878"/>
    <w:rsid w:val="306EF656"/>
    <w:rsid w:val="30A1F99F"/>
    <w:rsid w:val="314F4761"/>
    <w:rsid w:val="31AE567C"/>
    <w:rsid w:val="31CF8271"/>
    <w:rsid w:val="3208D49E"/>
    <w:rsid w:val="321FB78B"/>
    <w:rsid w:val="324D5B53"/>
    <w:rsid w:val="32956B67"/>
    <w:rsid w:val="332CFB50"/>
    <w:rsid w:val="33B2ECBD"/>
    <w:rsid w:val="33E92BB4"/>
    <w:rsid w:val="34082970"/>
    <w:rsid w:val="34508983"/>
    <w:rsid w:val="34527DB6"/>
    <w:rsid w:val="34A2DC23"/>
    <w:rsid w:val="3507F3EB"/>
    <w:rsid w:val="3534822E"/>
    <w:rsid w:val="363BBA8C"/>
    <w:rsid w:val="36CF421A"/>
    <w:rsid w:val="36F7ABF2"/>
    <w:rsid w:val="370A44E7"/>
    <w:rsid w:val="3735BE14"/>
    <w:rsid w:val="3808F726"/>
    <w:rsid w:val="38148F69"/>
    <w:rsid w:val="3851EA1E"/>
    <w:rsid w:val="386B127B"/>
    <w:rsid w:val="387338BB"/>
    <w:rsid w:val="3877CFA9"/>
    <w:rsid w:val="39748F92"/>
    <w:rsid w:val="39C1BC81"/>
    <w:rsid w:val="39F7D560"/>
    <w:rsid w:val="3AC0CA69"/>
    <w:rsid w:val="3B2865A7"/>
    <w:rsid w:val="3B309EB6"/>
    <w:rsid w:val="3BEC7C25"/>
    <w:rsid w:val="3D1305D0"/>
    <w:rsid w:val="3D547A86"/>
    <w:rsid w:val="3D9AA170"/>
    <w:rsid w:val="3DF86B2B"/>
    <w:rsid w:val="3E73300F"/>
    <w:rsid w:val="3E741D69"/>
    <w:rsid w:val="3F67363A"/>
    <w:rsid w:val="3F789DFA"/>
    <w:rsid w:val="3FDDD18D"/>
    <w:rsid w:val="40648E1E"/>
    <w:rsid w:val="40F9EFAD"/>
    <w:rsid w:val="410BF30B"/>
    <w:rsid w:val="41253F0B"/>
    <w:rsid w:val="4158A34B"/>
    <w:rsid w:val="419004BC"/>
    <w:rsid w:val="41BE464C"/>
    <w:rsid w:val="41E6DF9E"/>
    <w:rsid w:val="426B6CA3"/>
    <w:rsid w:val="428EC6D4"/>
    <w:rsid w:val="42B2B3F1"/>
    <w:rsid w:val="42FC628D"/>
    <w:rsid w:val="43D97539"/>
    <w:rsid w:val="44756CB9"/>
    <w:rsid w:val="44C766B8"/>
    <w:rsid w:val="44D3C3F1"/>
    <w:rsid w:val="44F8AE0B"/>
    <w:rsid w:val="44FFDE69"/>
    <w:rsid w:val="45223DDE"/>
    <w:rsid w:val="453D4747"/>
    <w:rsid w:val="45461D09"/>
    <w:rsid w:val="45770ECF"/>
    <w:rsid w:val="458E6DF7"/>
    <w:rsid w:val="45BAF579"/>
    <w:rsid w:val="4630EE81"/>
    <w:rsid w:val="464E3333"/>
    <w:rsid w:val="46E3E5A8"/>
    <w:rsid w:val="472A3E58"/>
    <w:rsid w:val="476B6042"/>
    <w:rsid w:val="4786F8FF"/>
    <w:rsid w:val="47ECF8F4"/>
    <w:rsid w:val="48431CDA"/>
    <w:rsid w:val="487729AB"/>
    <w:rsid w:val="4988B31D"/>
    <w:rsid w:val="49C351CA"/>
    <w:rsid w:val="49CC58F3"/>
    <w:rsid w:val="4A0756D3"/>
    <w:rsid w:val="4A39AB74"/>
    <w:rsid w:val="4A60CEA5"/>
    <w:rsid w:val="4B9FAEAA"/>
    <w:rsid w:val="4BA18133"/>
    <w:rsid w:val="4C6D05CB"/>
    <w:rsid w:val="4CA07544"/>
    <w:rsid w:val="4CB2A53C"/>
    <w:rsid w:val="4CCECA51"/>
    <w:rsid w:val="4D064D8F"/>
    <w:rsid w:val="4D074B64"/>
    <w:rsid w:val="4D694EED"/>
    <w:rsid w:val="4D980F4D"/>
    <w:rsid w:val="4DC70176"/>
    <w:rsid w:val="4DD47BC9"/>
    <w:rsid w:val="4DDD9650"/>
    <w:rsid w:val="4E29D22A"/>
    <w:rsid w:val="4E617DDA"/>
    <w:rsid w:val="4E8C392F"/>
    <w:rsid w:val="4EB3BF24"/>
    <w:rsid w:val="4F300898"/>
    <w:rsid w:val="4F30C74E"/>
    <w:rsid w:val="4F3200D6"/>
    <w:rsid w:val="4F43A8E0"/>
    <w:rsid w:val="4FCDED8D"/>
    <w:rsid w:val="4FE1FBCA"/>
    <w:rsid w:val="51FDE767"/>
    <w:rsid w:val="5216DDB4"/>
    <w:rsid w:val="5267A95A"/>
    <w:rsid w:val="5287E1BE"/>
    <w:rsid w:val="52936D54"/>
    <w:rsid w:val="53DB589D"/>
    <w:rsid w:val="53EFBD06"/>
    <w:rsid w:val="547481C9"/>
    <w:rsid w:val="549F93F7"/>
    <w:rsid w:val="54AB5DA3"/>
    <w:rsid w:val="54B0141A"/>
    <w:rsid w:val="54B56CED"/>
    <w:rsid w:val="5521289C"/>
    <w:rsid w:val="5552D399"/>
    <w:rsid w:val="5572650A"/>
    <w:rsid w:val="55A30EE6"/>
    <w:rsid w:val="55DDAAAE"/>
    <w:rsid w:val="57A33CC2"/>
    <w:rsid w:val="57FA5455"/>
    <w:rsid w:val="585C4D69"/>
    <w:rsid w:val="59135E8D"/>
    <w:rsid w:val="5927F680"/>
    <w:rsid w:val="59E494E4"/>
    <w:rsid w:val="5A769255"/>
    <w:rsid w:val="5A99A8BA"/>
    <w:rsid w:val="5AF60E91"/>
    <w:rsid w:val="5B0F7A20"/>
    <w:rsid w:val="5B268D49"/>
    <w:rsid w:val="5B3D0990"/>
    <w:rsid w:val="5BB988CA"/>
    <w:rsid w:val="5C1262B6"/>
    <w:rsid w:val="5C4CBC29"/>
    <w:rsid w:val="5C7F9E52"/>
    <w:rsid w:val="5C8F63B0"/>
    <w:rsid w:val="5CD35FE8"/>
    <w:rsid w:val="5CECD221"/>
    <w:rsid w:val="5D068C98"/>
    <w:rsid w:val="5D534ABB"/>
    <w:rsid w:val="5DE6734C"/>
    <w:rsid w:val="5E590269"/>
    <w:rsid w:val="5E7139E2"/>
    <w:rsid w:val="5E9E1EF4"/>
    <w:rsid w:val="5EA25CF9"/>
    <w:rsid w:val="5F4CC9AB"/>
    <w:rsid w:val="612DB248"/>
    <w:rsid w:val="61F514A1"/>
    <w:rsid w:val="621F9C41"/>
    <w:rsid w:val="6245C403"/>
    <w:rsid w:val="6285BAAA"/>
    <w:rsid w:val="62FFAE8E"/>
    <w:rsid w:val="63298433"/>
    <w:rsid w:val="632B123B"/>
    <w:rsid w:val="633C543B"/>
    <w:rsid w:val="635DAF5F"/>
    <w:rsid w:val="6395D8CE"/>
    <w:rsid w:val="63A3F75D"/>
    <w:rsid w:val="6490652B"/>
    <w:rsid w:val="64AE73CA"/>
    <w:rsid w:val="652F2DED"/>
    <w:rsid w:val="6564A240"/>
    <w:rsid w:val="65D18AA0"/>
    <w:rsid w:val="66020B67"/>
    <w:rsid w:val="67516C0A"/>
    <w:rsid w:val="6779969D"/>
    <w:rsid w:val="678839FD"/>
    <w:rsid w:val="68181C28"/>
    <w:rsid w:val="684B954F"/>
    <w:rsid w:val="684EE6FE"/>
    <w:rsid w:val="68512CC5"/>
    <w:rsid w:val="686B9DA0"/>
    <w:rsid w:val="68D4F13D"/>
    <w:rsid w:val="68DC9287"/>
    <w:rsid w:val="6908DDE7"/>
    <w:rsid w:val="69193AA6"/>
    <w:rsid w:val="699CDE65"/>
    <w:rsid w:val="69A49571"/>
    <w:rsid w:val="69CB8054"/>
    <w:rsid w:val="69CC322D"/>
    <w:rsid w:val="6A90CC8F"/>
    <w:rsid w:val="6A918B45"/>
    <w:rsid w:val="6ADC7495"/>
    <w:rsid w:val="6B14C399"/>
    <w:rsid w:val="6B279F26"/>
    <w:rsid w:val="6BFF93DB"/>
    <w:rsid w:val="6C0C91FF"/>
    <w:rsid w:val="6C435BDA"/>
    <w:rsid w:val="6C48FDC0"/>
    <w:rsid w:val="6CB518DE"/>
    <w:rsid w:val="6CD4C712"/>
    <w:rsid w:val="6D9794F6"/>
    <w:rsid w:val="6D9B883F"/>
    <w:rsid w:val="6DB3DAF6"/>
    <w:rsid w:val="6E875DAC"/>
    <w:rsid w:val="6E8E16BA"/>
    <w:rsid w:val="6ED18FDD"/>
    <w:rsid w:val="6F472479"/>
    <w:rsid w:val="6F7CBAEF"/>
    <w:rsid w:val="6FB331DA"/>
    <w:rsid w:val="70075C98"/>
    <w:rsid w:val="705C22F7"/>
    <w:rsid w:val="708EAF89"/>
    <w:rsid w:val="71DCA0E7"/>
    <w:rsid w:val="71EBE380"/>
    <w:rsid w:val="722A6A20"/>
    <w:rsid w:val="726011B9"/>
    <w:rsid w:val="72B17D86"/>
    <w:rsid w:val="735ACECF"/>
    <w:rsid w:val="73FE2B5A"/>
    <w:rsid w:val="7437AED5"/>
    <w:rsid w:val="74893A04"/>
    <w:rsid w:val="74B6F79D"/>
    <w:rsid w:val="75674C41"/>
    <w:rsid w:val="75AD3693"/>
    <w:rsid w:val="75AFDC47"/>
    <w:rsid w:val="7634BA6E"/>
    <w:rsid w:val="765EFD09"/>
    <w:rsid w:val="766E28E3"/>
    <w:rsid w:val="76794734"/>
    <w:rsid w:val="769F66D1"/>
    <w:rsid w:val="76A6BBD2"/>
    <w:rsid w:val="76AE19CC"/>
    <w:rsid w:val="76F65059"/>
    <w:rsid w:val="77163651"/>
    <w:rsid w:val="77426A85"/>
    <w:rsid w:val="77CB6733"/>
    <w:rsid w:val="78B97626"/>
    <w:rsid w:val="78E6E79E"/>
    <w:rsid w:val="7909DAD0"/>
    <w:rsid w:val="795B1382"/>
    <w:rsid w:val="7A188BE3"/>
    <w:rsid w:val="7A519DE0"/>
    <w:rsid w:val="7A78D6CF"/>
    <w:rsid w:val="7B6C5ECF"/>
    <w:rsid w:val="7BD724B7"/>
    <w:rsid w:val="7BE13CD7"/>
    <w:rsid w:val="7C14A730"/>
    <w:rsid w:val="7C337E21"/>
    <w:rsid w:val="7C4B63E6"/>
    <w:rsid w:val="7D1F20BD"/>
    <w:rsid w:val="7D299FA6"/>
    <w:rsid w:val="7DDCCFD1"/>
    <w:rsid w:val="7E474A28"/>
    <w:rsid w:val="7E586A46"/>
    <w:rsid w:val="7E5D2D6F"/>
    <w:rsid w:val="7E5D43C7"/>
    <w:rsid w:val="7E71AF1C"/>
    <w:rsid w:val="7E999C36"/>
    <w:rsid w:val="7F7030B1"/>
    <w:rsid w:val="7FE3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1F46B207"/>
  <w15:chartTrackingRefBased/>
  <w15:docId w15:val="{1E4C0BB9-4CFB-4F56-9626-19D12892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3F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Indent"/>
    <w:link w:val="Heading1Char"/>
    <w:qFormat/>
    <w:rsid w:val="00DE1623"/>
    <w:pPr>
      <w:keepNext/>
      <w:numPr>
        <w:numId w:val="15"/>
      </w:numPr>
      <w:spacing w:after="240" w:line="360" w:lineRule="exact"/>
      <w:jc w:val="both"/>
      <w:outlineLvl w:val="0"/>
    </w:pPr>
    <w:rPr>
      <w:rFonts w:ascii="Times New Roman" w:eastAsia="Times New Roman" w:hAnsi="Times New Roman"/>
      <w:b/>
      <w:sz w:val="24"/>
      <w:szCs w:val="20"/>
      <w:lang w:val="en-US"/>
    </w:rPr>
  </w:style>
  <w:style w:type="paragraph" w:styleId="Heading2">
    <w:name w:val="heading 2"/>
    <w:basedOn w:val="Normal"/>
    <w:next w:val="NormalIndent"/>
    <w:link w:val="Heading2Char"/>
    <w:qFormat/>
    <w:rsid w:val="00DE1623"/>
    <w:pPr>
      <w:numPr>
        <w:ilvl w:val="1"/>
        <w:numId w:val="15"/>
      </w:numPr>
      <w:spacing w:after="240" w:line="360" w:lineRule="exact"/>
      <w:jc w:val="both"/>
      <w:outlineLvl w:val="1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ing3">
    <w:name w:val="heading 3"/>
    <w:basedOn w:val="Normal"/>
    <w:link w:val="Heading3Char"/>
    <w:qFormat/>
    <w:rsid w:val="00DE1623"/>
    <w:pPr>
      <w:numPr>
        <w:ilvl w:val="2"/>
        <w:numId w:val="15"/>
      </w:numPr>
      <w:spacing w:after="240" w:line="360" w:lineRule="exact"/>
      <w:jc w:val="both"/>
      <w:outlineLvl w:val="2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ing4">
    <w:name w:val="heading 4"/>
    <w:basedOn w:val="Normal"/>
    <w:link w:val="Heading4Char"/>
    <w:qFormat/>
    <w:rsid w:val="00DE1623"/>
    <w:pPr>
      <w:numPr>
        <w:ilvl w:val="3"/>
        <w:numId w:val="15"/>
      </w:numPr>
      <w:spacing w:after="240" w:line="360" w:lineRule="exact"/>
      <w:jc w:val="both"/>
      <w:outlineLvl w:val="3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ing5">
    <w:name w:val="heading 5"/>
    <w:basedOn w:val="Normal"/>
    <w:link w:val="Heading5Char"/>
    <w:qFormat/>
    <w:rsid w:val="00DE1623"/>
    <w:pPr>
      <w:numPr>
        <w:ilvl w:val="4"/>
        <w:numId w:val="15"/>
      </w:numPr>
      <w:spacing w:after="240" w:line="360" w:lineRule="exact"/>
      <w:jc w:val="both"/>
      <w:outlineLvl w:val="4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ing6">
    <w:name w:val="heading 6"/>
    <w:basedOn w:val="Normal"/>
    <w:link w:val="Heading6Char"/>
    <w:qFormat/>
    <w:rsid w:val="00DE1623"/>
    <w:pPr>
      <w:numPr>
        <w:ilvl w:val="5"/>
        <w:numId w:val="15"/>
      </w:numPr>
      <w:spacing w:after="240" w:line="360" w:lineRule="exact"/>
      <w:jc w:val="both"/>
      <w:outlineLvl w:val="5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ing7">
    <w:name w:val="heading 7"/>
    <w:basedOn w:val="Normal"/>
    <w:link w:val="Heading7Char"/>
    <w:qFormat/>
    <w:rsid w:val="00DE1623"/>
    <w:pPr>
      <w:numPr>
        <w:ilvl w:val="6"/>
        <w:numId w:val="15"/>
      </w:numPr>
      <w:spacing w:after="240" w:line="360" w:lineRule="exact"/>
      <w:jc w:val="both"/>
      <w:outlineLvl w:val="6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DE1623"/>
    <w:pPr>
      <w:numPr>
        <w:ilvl w:val="7"/>
        <w:numId w:val="15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DE1623"/>
    <w:pPr>
      <w:numPr>
        <w:ilvl w:val="8"/>
        <w:numId w:val="15"/>
      </w:numPr>
      <w:spacing w:before="240" w:after="60" w:line="240" w:lineRule="auto"/>
      <w:outlineLvl w:val="8"/>
    </w:pPr>
    <w:rPr>
      <w:rFonts w:ascii="Arial" w:eastAsia="Times New Roman" w:hAnsi="Arial"/>
      <w:i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3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2B0039"/>
    <w:pPr>
      <w:widowControl w:val="0"/>
      <w:spacing w:after="0" w:line="240" w:lineRule="auto"/>
      <w:ind w:left="720"/>
      <w:jc w:val="both"/>
    </w:pPr>
    <w:rPr>
      <w:rFonts w:ascii="Arial" w:eastAsia="Times New Roman" w:hAnsi="Arial" w:cs="Arial"/>
      <w:color w:val="0000FF"/>
      <w:sz w:val="20"/>
      <w:szCs w:val="20"/>
      <w:lang w:val="en-US"/>
    </w:rPr>
  </w:style>
  <w:style w:type="character" w:customStyle="1" w:styleId="BodyTextIndentChar">
    <w:name w:val="Body Text Indent Char"/>
    <w:link w:val="BodyTextIndent"/>
    <w:rsid w:val="002B0039"/>
    <w:rPr>
      <w:rFonts w:ascii="Arial" w:eastAsia="Times New Roman" w:hAnsi="Arial" w:cs="Arial"/>
      <w:color w:val="0000FF"/>
      <w:lang w:val="en-US" w:eastAsia="en-US"/>
    </w:rPr>
  </w:style>
  <w:style w:type="paragraph" w:customStyle="1" w:styleId="Legal1">
    <w:name w:val="Legal 1"/>
    <w:basedOn w:val="Normal"/>
    <w:rsid w:val="002B0039"/>
    <w:pPr>
      <w:widowControl w:val="0"/>
      <w:spacing w:after="0" w:line="240" w:lineRule="auto"/>
    </w:pPr>
    <w:rPr>
      <w:rFonts w:ascii="Arial" w:eastAsia="Times New Roman" w:hAnsi="Arial" w:cs="Arial"/>
      <w:color w:val="0000FF"/>
      <w:sz w:val="20"/>
      <w:szCs w:val="20"/>
      <w:lang w:val="en-US"/>
    </w:rPr>
  </w:style>
  <w:style w:type="paragraph" w:customStyle="1" w:styleId="Legal2">
    <w:name w:val="Legal 2"/>
    <w:basedOn w:val="Normal"/>
    <w:rsid w:val="002B0039"/>
    <w:pPr>
      <w:widowControl w:val="0"/>
      <w:spacing w:after="0" w:line="240" w:lineRule="auto"/>
    </w:pPr>
    <w:rPr>
      <w:rFonts w:ascii="Arial" w:eastAsia="Times New Roman" w:hAnsi="Arial" w:cs="Arial"/>
      <w:color w:val="0000FF"/>
      <w:sz w:val="20"/>
      <w:szCs w:val="20"/>
      <w:lang w:val="en-US"/>
    </w:rPr>
  </w:style>
  <w:style w:type="paragraph" w:customStyle="1" w:styleId="Legal3">
    <w:name w:val="Legal 3"/>
    <w:basedOn w:val="Normal"/>
    <w:rsid w:val="002B0039"/>
    <w:pPr>
      <w:widowControl w:val="0"/>
      <w:spacing w:after="0" w:line="240" w:lineRule="auto"/>
    </w:pPr>
    <w:rPr>
      <w:rFonts w:ascii="Arial" w:eastAsia="Times New Roman" w:hAnsi="Arial" w:cs="Arial"/>
      <w:color w:val="0000FF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B003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color w:val="0000FF"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rsid w:val="002B0039"/>
    <w:rPr>
      <w:rFonts w:ascii="Arial" w:eastAsia="Times New Roman" w:hAnsi="Arial" w:cs="Arial"/>
      <w:color w:val="0000FF"/>
      <w:lang w:val="en-US" w:eastAsia="en-US"/>
    </w:rPr>
  </w:style>
  <w:style w:type="character" w:styleId="PageNumber">
    <w:name w:val="page number"/>
    <w:basedOn w:val="DefaultParagraphFont"/>
    <w:rsid w:val="002B0039"/>
  </w:style>
  <w:style w:type="paragraph" w:styleId="ListParagraph">
    <w:name w:val="List Paragraph"/>
    <w:basedOn w:val="Normal"/>
    <w:uiPriority w:val="34"/>
    <w:qFormat/>
    <w:rsid w:val="00DE1623"/>
    <w:pPr>
      <w:ind w:left="720"/>
    </w:pPr>
  </w:style>
  <w:style w:type="character" w:customStyle="1" w:styleId="Heading1Char">
    <w:name w:val="Heading 1 Char"/>
    <w:link w:val="Heading1"/>
    <w:rsid w:val="00DE1623"/>
    <w:rPr>
      <w:rFonts w:ascii="Times New Roman" w:eastAsia="Times New Roman" w:hAnsi="Times New Roman"/>
      <w:b/>
      <w:sz w:val="24"/>
      <w:lang w:val="en-US" w:eastAsia="en-US"/>
    </w:rPr>
  </w:style>
  <w:style w:type="character" w:customStyle="1" w:styleId="Heading2Char">
    <w:name w:val="Heading 2 Char"/>
    <w:link w:val="Heading2"/>
    <w:rsid w:val="00DE1623"/>
    <w:rPr>
      <w:rFonts w:ascii="Times New Roman" w:eastAsia="Times New Roman" w:hAnsi="Times New Roman"/>
      <w:sz w:val="24"/>
      <w:lang w:val="en-US" w:eastAsia="en-US"/>
    </w:rPr>
  </w:style>
  <w:style w:type="character" w:customStyle="1" w:styleId="Heading3Char">
    <w:name w:val="Heading 3 Char"/>
    <w:link w:val="Heading3"/>
    <w:rsid w:val="00DE1623"/>
    <w:rPr>
      <w:rFonts w:ascii="Times New Roman" w:eastAsia="Times New Roman" w:hAnsi="Times New Roman"/>
      <w:sz w:val="24"/>
      <w:lang w:val="en-US" w:eastAsia="en-US"/>
    </w:rPr>
  </w:style>
  <w:style w:type="character" w:customStyle="1" w:styleId="Heading4Char">
    <w:name w:val="Heading 4 Char"/>
    <w:link w:val="Heading4"/>
    <w:rsid w:val="00DE1623"/>
    <w:rPr>
      <w:rFonts w:ascii="Times New Roman" w:eastAsia="Times New Roman" w:hAnsi="Times New Roman"/>
      <w:sz w:val="24"/>
      <w:lang w:val="en-US" w:eastAsia="en-US"/>
    </w:rPr>
  </w:style>
  <w:style w:type="character" w:customStyle="1" w:styleId="Heading5Char">
    <w:name w:val="Heading 5 Char"/>
    <w:link w:val="Heading5"/>
    <w:rsid w:val="00DE1623"/>
    <w:rPr>
      <w:rFonts w:ascii="Times New Roman" w:eastAsia="Times New Roman" w:hAnsi="Times New Roman"/>
      <w:sz w:val="24"/>
      <w:lang w:val="en-US" w:eastAsia="en-US"/>
    </w:rPr>
  </w:style>
  <w:style w:type="character" w:customStyle="1" w:styleId="Heading6Char">
    <w:name w:val="Heading 6 Char"/>
    <w:link w:val="Heading6"/>
    <w:rsid w:val="00DE1623"/>
    <w:rPr>
      <w:rFonts w:ascii="Times New Roman" w:eastAsia="Times New Roman" w:hAnsi="Times New Roman"/>
      <w:sz w:val="24"/>
      <w:lang w:val="en-US" w:eastAsia="en-US"/>
    </w:rPr>
  </w:style>
  <w:style w:type="character" w:customStyle="1" w:styleId="Heading7Char">
    <w:name w:val="Heading 7 Char"/>
    <w:link w:val="Heading7"/>
    <w:rsid w:val="00DE1623"/>
    <w:rPr>
      <w:rFonts w:ascii="Times New Roman" w:eastAsia="Times New Roman" w:hAnsi="Times New Roman"/>
      <w:sz w:val="24"/>
      <w:lang w:val="en-US" w:eastAsia="en-US"/>
    </w:rPr>
  </w:style>
  <w:style w:type="character" w:customStyle="1" w:styleId="Heading8Char">
    <w:name w:val="Heading 8 Char"/>
    <w:link w:val="Heading8"/>
    <w:rsid w:val="00DE1623"/>
    <w:rPr>
      <w:rFonts w:ascii="Arial" w:eastAsia="Times New Roman" w:hAnsi="Arial"/>
      <w:i/>
      <w:lang w:val="en-US" w:eastAsia="en-US"/>
    </w:rPr>
  </w:style>
  <w:style w:type="character" w:customStyle="1" w:styleId="Heading9Char">
    <w:name w:val="Heading 9 Char"/>
    <w:link w:val="Heading9"/>
    <w:rsid w:val="00DE1623"/>
    <w:rPr>
      <w:rFonts w:ascii="Arial" w:eastAsia="Times New Roman" w:hAnsi="Arial"/>
      <w:i/>
      <w:sz w:val="18"/>
      <w:lang w:val="en-US" w:eastAsia="en-US"/>
    </w:rPr>
  </w:style>
  <w:style w:type="paragraph" w:styleId="NormalIndent">
    <w:name w:val="Normal Indent"/>
    <w:basedOn w:val="Normal"/>
    <w:rsid w:val="00DE1623"/>
    <w:pPr>
      <w:spacing w:after="0" w:line="240" w:lineRule="auto"/>
      <w:ind w:left="720"/>
    </w:pPr>
    <w:rPr>
      <w:rFonts w:ascii="Times New Roman" w:eastAsia="Times New Roman" w:hAnsi="Times New Roman"/>
      <w:szCs w:val="20"/>
      <w:lang w:val="en-US"/>
    </w:rPr>
  </w:style>
  <w:style w:type="paragraph" w:customStyle="1" w:styleId="Level2">
    <w:name w:val="Level 2"/>
    <w:basedOn w:val="Normal"/>
    <w:rsid w:val="00AA5F1C"/>
    <w:pPr>
      <w:numPr>
        <w:ilvl w:val="1"/>
        <w:numId w:val="16"/>
      </w:numPr>
      <w:spacing w:after="210" w:line="240" w:lineRule="auto"/>
      <w:jc w:val="both"/>
      <w:outlineLvl w:val="1"/>
    </w:pPr>
    <w:rPr>
      <w:rFonts w:ascii="Arial" w:eastAsia="Times New Roman" w:hAnsi="Arial" w:cs="Arial"/>
      <w:sz w:val="20"/>
      <w:szCs w:val="24"/>
    </w:rPr>
  </w:style>
  <w:style w:type="paragraph" w:customStyle="1" w:styleId="Level1">
    <w:name w:val="Level 1"/>
    <w:basedOn w:val="Normal"/>
    <w:rsid w:val="00AA5F1C"/>
    <w:pPr>
      <w:numPr>
        <w:numId w:val="16"/>
      </w:numPr>
      <w:spacing w:after="210" w:line="240" w:lineRule="auto"/>
      <w:jc w:val="both"/>
      <w:outlineLvl w:val="0"/>
    </w:pPr>
    <w:rPr>
      <w:rFonts w:ascii="Arial" w:eastAsia="Times New Roman" w:hAnsi="Arial" w:cs="Arial"/>
      <w:sz w:val="20"/>
      <w:szCs w:val="24"/>
    </w:rPr>
  </w:style>
  <w:style w:type="paragraph" w:customStyle="1" w:styleId="Level3">
    <w:name w:val="Level 3"/>
    <w:basedOn w:val="Normal"/>
    <w:rsid w:val="00AA5F1C"/>
    <w:pPr>
      <w:numPr>
        <w:ilvl w:val="2"/>
        <w:numId w:val="16"/>
      </w:numPr>
      <w:spacing w:after="210" w:line="240" w:lineRule="auto"/>
      <w:jc w:val="both"/>
      <w:outlineLvl w:val="2"/>
    </w:pPr>
    <w:rPr>
      <w:rFonts w:ascii="Arial" w:eastAsia="Times New Roman" w:hAnsi="Arial" w:cs="Arial"/>
      <w:sz w:val="20"/>
      <w:szCs w:val="24"/>
    </w:rPr>
  </w:style>
  <w:style w:type="paragraph" w:customStyle="1" w:styleId="Level4">
    <w:name w:val="Level 4"/>
    <w:basedOn w:val="Normal"/>
    <w:rsid w:val="00AA5F1C"/>
    <w:pPr>
      <w:numPr>
        <w:ilvl w:val="3"/>
        <w:numId w:val="16"/>
      </w:numPr>
      <w:spacing w:after="210" w:line="240" w:lineRule="auto"/>
      <w:jc w:val="both"/>
      <w:outlineLvl w:val="3"/>
    </w:pPr>
    <w:rPr>
      <w:rFonts w:ascii="Arial" w:eastAsia="Times New Roman" w:hAnsi="Arial" w:cs="Arial"/>
      <w:sz w:val="20"/>
      <w:szCs w:val="24"/>
    </w:rPr>
  </w:style>
  <w:style w:type="paragraph" w:customStyle="1" w:styleId="Level5">
    <w:name w:val="Level 5"/>
    <w:basedOn w:val="Normal"/>
    <w:rsid w:val="00AA5F1C"/>
    <w:pPr>
      <w:numPr>
        <w:ilvl w:val="4"/>
        <w:numId w:val="16"/>
      </w:numPr>
      <w:spacing w:after="210" w:line="240" w:lineRule="auto"/>
      <w:jc w:val="both"/>
      <w:outlineLvl w:val="4"/>
    </w:pPr>
    <w:rPr>
      <w:rFonts w:ascii="Arial" w:eastAsia="Times New Roman" w:hAnsi="Arial" w:cs="Arial"/>
      <w:sz w:val="20"/>
      <w:szCs w:val="24"/>
    </w:rPr>
  </w:style>
  <w:style w:type="paragraph" w:customStyle="1" w:styleId="Level6">
    <w:name w:val="Level 6"/>
    <w:basedOn w:val="Normal"/>
    <w:rsid w:val="00AA5F1C"/>
    <w:pPr>
      <w:numPr>
        <w:ilvl w:val="5"/>
        <w:numId w:val="16"/>
      </w:numPr>
      <w:spacing w:after="210" w:line="240" w:lineRule="auto"/>
      <w:jc w:val="both"/>
      <w:outlineLvl w:val="5"/>
    </w:pPr>
    <w:rPr>
      <w:rFonts w:ascii="Arial" w:eastAsia="Times New Roman" w:hAnsi="Arial" w:cs="Arial"/>
      <w:sz w:val="20"/>
      <w:szCs w:val="24"/>
    </w:rPr>
  </w:style>
  <w:style w:type="paragraph" w:styleId="Header">
    <w:name w:val="header"/>
    <w:basedOn w:val="Normal"/>
    <w:link w:val="HeaderChar"/>
    <w:rsid w:val="006B7B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HeaderChar">
    <w:name w:val="Header Char"/>
    <w:link w:val="Header"/>
    <w:rsid w:val="006B7BAD"/>
    <w:rPr>
      <w:rFonts w:ascii="Times New Roman" w:eastAsia="Times New Roman" w:hAnsi="Times New Roman"/>
      <w:lang w:val="en-US" w:eastAsia="en-US"/>
    </w:rPr>
  </w:style>
  <w:style w:type="character" w:styleId="CommentReference">
    <w:name w:val="annotation reference"/>
    <w:uiPriority w:val="99"/>
    <w:semiHidden/>
    <w:unhideWhenUsed/>
    <w:rsid w:val="00A83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A1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83A1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A1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3A16"/>
    <w:rPr>
      <w:b/>
      <w:bCs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CA5B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3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95AC4758D02F4DAB539649D73473ED" ma:contentTypeVersion="12" ma:contentTypeDescription="Create a new document." ma:contentTypeScope="" ma:versionID="b96951d017d6663890df9a0a20683098">
  <xsd:schema xmlns:xsd="http://www.w3.org/2001/XMLSchema" xmlns:xs="http://www.w3.org/2001/XMLSchema" xmlns:p="http://schemas.microsoft.com/office/2006/metadata/properties" xmlns:ns2="5bbad4d7-f713-4fb3-b617-a0d674e748a4" xmlns:ns3="685252f3-e6a4-4058-8966-f50a16c21ff6" targetNamespace="http://schemas.microsoft.com/office/2006/metadata/properties" ma:root="true" ma:fieldsID="364ef4d6b2c2efde69edfe27b95b0ffb" ns2:_="" ns3:_="">
    <xsd:import namespace="5bbad4d7-f713-4fb3-b617-a0d674e748a4"/>
    <xsd:import namespace="685252f3-e6a4-4058-8966-f50a16c21f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ad4d7-f713-4fb3-b617-a0d674e748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252f3-e6a4-4058-8966-f50a16c21f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bbad4d7-f713-4fb3-b617-a0d674e748a4">
      <UserInfo>
        <DisplayName>Isabelle Russell</DisplayName>
        <AccountId>66</AccountId>
        <AccountType/>
      </UserInfo>
      <UserInfo>
        <DisplayName>Charlotte Hunter</DisplayName>
        <AccountId>68</AccountId>
        <AccountType/>
      </UserInfo>
    </SharedWithUser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D8A6CA31D54542B381049406672B17" ma:contentTypeVersion="12" ma:contentTypeDescription="Create a new document." ma:contentTypeScope="" ma:versionID="3f2e16c5c38b2d80461f927965261d29">
  <xsd:schema xmlns:xsd="http://www.w3.org/2001/XMLSchema" xmlns:xs="http://www.w3.org/2001/XMLSchema" xmlns:p="http://schemas.microsoft.com/office/2006/metadata/properties" xmlns:ns2="59fda09a-d7fc-4e31-a7f3-1cd8a46a085c" xmlns:ns3="09b463c0-712b-44fa-9a43-1d90f9113288" targetNamespace="http://schemas.microsoft.com/office/2006/metadata/properties" ma:root="true" ma:fieldsID="8e725d8c85c2b3ad22b1065be1533e64" ns2:_="" ns3:_="">
    <xsd:import namespace="59fda09a-d7fc-4e31-a7f3-1cd8a46a085c"/>
    <xsd:import namespace="09b463c0-712b-44fa-9a43-1d90f911328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da09a-d7fc-4e31-a7f3-1cd8a46a085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463c0-712b-44fa-9a43-1d90f9113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6C535E-B9C3-4EBE-967B-61B0BD41A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8D2DEB-DB6A-48F7-91E1-792DE9E09DE7}"/>
</file>

<file path=customXml/itemProps3.xml><?xml version="1.0" encoding="utf-8"?>
<ds:datastoreItem xmlns:ds="http://schemas.openxmlformats.org/officeDocument/2006/customXml" ds:itemID="{AE675932-4529-4EA1-8ACC-EC70B32468F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B6F086B-D798-48CC-B28A-28D44844D07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9b463c0-712b-44fa-9a43-1d90f9113288"/>
    <ds:schemaRef ds:uri="59fda09a-d7fc-4e31-a7f3-1cd8a46a085c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D4313C27-B8FA-4463-9A3E-C3A6D4335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fda09a-d7fc-4e31-a7f3-1cd8a46a085c"/>
    <ds:schemaRef ds:uri="09b463c0-712b-44fa-9a43-1d90f91132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6E8DD6E-4885-4958-A016-7A417E0517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cp:lastModifiedBy>Mike Burningham</cp:lastModifiedBy>
  <cp:revision>6</cp:revision>
  <cp:lastPrinted>2012-12-07T18:12:00Z</cp:lastPrinted>
  <dcterms:created xsi:type="dcterms:W3CDTF">2020-11-26T08:58:00Z</dcterms:created>
  <dcterms:modified xsi:type="dcterms:W3CDTF">2020-11-26T14:50:00Z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(Admin) Danny Cadman</vt:lpwstr>
  </property>
  <property fmtid="{D5CDD505-2E9C-101B-9397-08002B2CF9AE}" pid="4" name="Order">
    <vt:lpwstr>1615200.00000000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SharedWithUsers">
    <vt:lpwstr>66;#Isabelle Russell</vt:lpwstr>
  </property>
  <property fmtid="{D5CDD505-2E9C-101B-9397-08002B2CF9AE}" pid="9" name="display_urn:schemas-microsoft-com:office:office#Author">
    <vt:lpwstr>(Admin) Danny Cadman</vt:lpwstr>
  </property>
  <property fmtid="{D5CDD505-2E9C-101B-9397-08002B2CF9AE}" pid="10" name="ContentTypeId">
    <vt:lpwstr>0x0101009995AC4758D02F4DAB539649D73473ED</vt:lpwstr>
  </property>
  <property fmtid="{D5CDD505-2E9C-101B-9397-08002B2CF9AE}" pid="11" name="_dlc_DocId">
    <vt:lpwstr>S7JM2ATAKDJN-378378127-54337</vt:lpwstr>
  </property>
  <property fmtid="{D5CDD505-2E9C-101B-9397-08002B2CF9AE}" pid="12" name="_dlc_DocIdItemGuid">
    <vt:lpwstr>1d61e419-20aa-4922-8d10-d93644199a85</vt:lpwstr>
  </property>
  <property fmtid="{D5CDD505-2E9C-101B-9397-08002B2CF9AE}" pid="13" name="_dlc_DocIdUrl">
    <vt:lpwstr>https://rnrmc.sharepoint.com/sites/RNRMC/governance/_layouts/15/DocIdRedir.aspx?ID=S7JM2ATAKDJN-378378127-54337, S7JM2ATAKDJN-378378127-54337</vt:lpwstr>
  </property>
  <property fmtid="{D5CDD505-2E9C-101B-9397-08002B2CF9AE}" pid="14" name="MSIP_Label_efda3433-5f28-4698-ae45-3b847f55f9e2_Enabled">
    <vt:lpwstr>true</vt:lpwstr>
  </property>
  <property fmtid="{D5CDD505-2E9C-101B-9397-08002B2CF9AE}" pid="15" name="MSIP_Label_efda3433-5f28-4698-ae45-3b847f55f9e2_SetDate">
    <vt:lpwstr>2020-07-29T16:28:16Z</vt:lpwstr>
  </property>
  <property fmtid="{D5CDD505-2E9C-101B-9397-08002B2CF9AE}" pid="16" name="MSIP_Label_efda3433-5f28-4698-ae45-3b847f55f9e2_Method">
    <vt:lpwstr>Standard</vt:lpwstr>
  </property>
  <property fmtid="{D5CDD505-2E9C-101B-9397-08002B2CF9AE}" pid="17" name="MSIP_Label_efda3433-5f28-4698-ae45-3b847f55f9e2_Name">
    <vt:lpwstr>Safe</vt:lpwstr>
  </property>
  <property fmtid="{D5CDD505-2E9C-101B-9397-08002B2CF9AE}" pid="18" name="MSIP_Label_efda3433-5f28-4698-ae45-3b847f55f9e2_SiteId">
    <vt:lpwstr>9f6e0638-85ec-49f9-b4d9-bafdfe2a293f</vt:lpwstr>
  </property>
  <property fmtid="{D5CDD505-2E9C-101B-9397-08002B2CF9AE}" pid="19" name="MSIP_Label_efda3433-5f28-4698-ae45-3b847f55f9e2_ActionId">
    <vt:lpwstr>f45e96a2-9e4e-4a36-a7fc-423cdde3c97d</vt:lpwstr>
  </property>
  <property fmtid="{D5CDD505-2E9C-101B-9397-08002B2CF9AE}" pid="20" name="MSIP_Label_efda3433-5f28-4698-ae45-3b847f55f9e2_ContentBits">
    <vt:lpwstr>0</vt:lpwstr>
  </property>
  <property fmtid="{D5CDD505-2E9C-101B-9397-08002B2CF9AE}" pid="21" name="display_urn:schemas-microsoft-com:office:office#SharedWithUsers">
    <vt:lpwstr>Isabelle Russell</vt:lpwstr>
  </property>
</Properties>
</file>